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5D" w:rsidRDefault="0064617D">
      <w:pPr>
        <w:ind w:left="-240" w:right="-177"/>
        <w:jc w:val="center"/>
        <w:rPr>
          <w:rFonts w:ascii="Calibri" w:hAnsi="Calibri" w:cs="SegoeUI-Bold"/>
          <w:b/>
          <w:sz w:val="32"/>
          <w:szCs w:val="32"/>
        </w:rPr>
      </w:pPr>
      <w:r>
        <w:rPr>
          <w:rFonts w:ascii="Calibri" w:hAnsi="Calibri" w:cs="SegoeUI-Bold"/>
          <w:b/>
          <w:sz w:val="32"/>
          <w:szCs w:val="32"/>
        </w:rPr>
        <w:t xml:space="preserve">Soutien de l’Observatoire des politiques culturelles </w:t>
      </w:r>
    </w:p>
    <w:p w:rsidR="0020475D" w:rsidRDefault="0064617D">
      <w:pPr>
        <w:ind w:left="-240" w:right="-177"/>
        <w:jc w:val="center"/>
        <w:rPr>
          <w:rFonts w:ascii="Calibri" w:hAnsi="Calibri" w:cs="SegoeUI-Bold"/>
          <w:b/>
          <w:sz w:val="32"/>
          <w:szCs w:val="32"/>
        </w:rPr>
      </w:pPr>
      <w:proofErr w:type="gramStart"/>
      <w:r>
        <w:rPr>
          <w:rFonts w:ascii="Calibri" w:hAnsi="Calibri" w:cs="SegoeUI-Bold"/>
          <w:b/>
          <w:sz w:val="32"/>
          <w:szCs w:val="32"/>
        </w:rPr>
        <w:t>de</w:t>
      </w:r>
      <w:proofErr w:type="gramEnd"/>
      <w:r>
        <w:rPr>
          <w:rFonts w:ascii="Calibri" w:hAnsi="Calibri" w:cs="SegoeUI-Bold"/>
          <w:b/>
          <w:sz w:val="32"/>
          <w:szCs w:val="32"/>
        </w:rPr>
        <w:t xml:space="preserve"> la Fédération Wallonie-Bruxelles</w:t>
      </w:r>
      <w:r>
        <w:rPr>
          <w:rStyle w:val="Appelnotedebasdep"/>
          <w:rFonts w:ascii="Calibri" w:hAnsi="Calibri"/>
          <w:b/>
          <w:sz w:val="32"/>
          <w:szCs w:val="32"/>
        </w:rPr>
        <w:footnoteReference w:id="1"/>
      </w:r>
      <w:r>
        <w:rPr>
          <w:rFonts w:ascii="Calibri" w:hAnsi="Calibri" w:cs="SegoeUI-Bold"/>
          <w:b/>
          <w:sz w:val="32"/>
          <w:szCs w:val="32"/>
        </w:rPr>
        <w:t xml:space="preserve"> à la recherche doctorale</w:t>
      </w:r>
    </w:p>
    <w:p w:rsidR="0020475D" w:rsidRDefault="0064617D">
      <w:pPr>
        <w:pBdr>
          <w:bottom w:val="single" w:sz="4" w:space="1" w:color="auto"/>
        </w:pBdr>
        <w:tabs>
          <w:tab w:val="left" w:pos="552"/>
          <w:tab w:val="center" w:pos="3600"/>
        </w:tabs>
        <w:autoSpaceDE w:val="0"/>
        <w:autoSpaceDN w:val="0"/>
        <w:adjustRightInd w:val="0"/>
        <w:ind w:left="-240" w:right="-177" w:firstLine="119"/>
        <w:jc w:val="center"/>
        <w:rPr>
          <w:rFonts w:ascii="SegoeUI" w:hAnsi="SegoeUI" w:cs="SegoeUI"/>
          <w:b/>
          <w:sz w:val="22"/>
          <w:szCs w:val="22"/>
        </w:rPr>
      </w:pPr>
      <w:r>
        <w:rPr>
          <w:rFonts w:ascii="SegoeUI" w:hAnsi="SegoeUI" w:cs="SegoeUI"/>
          <w:b/>
          <w:sz w:val="22"/>
          <w:szCs w:val="22"/>
        </w:rPr>
        <w:t>(1</w:t>
      </w:r>
      <w:ins w:id="0" w:author="ANDRE Déborah" w:date="2023-03-09T14:18:00Z">
        <w:r w:rsidR="00565062">
          <w:rPr>
            <w:rFonts w:ascii="SegoeUI" w:hAnsi="SegoeUI" w:cs="SegoeUI"/>
            <w:b/>
            <w:sz w:val="22"/>
            <w:szCs w:val="22"/>
          </w:rPr>
          <w:t>2</w:t>
        </w:r>
      </w:ins>
      <w:del w:id="1" w:author="ANDRE Déborah" w:date="2023-03-09T14:18:00Z">
        <w:r w:rsidR="004444C0" w:rsidDel="00565062">
          <w:rPr>
            <w:rFonts w:ascii="SegoeUI" w:hAnsi="SegoeUI" w:cs="SegoeUI"/>
            <w:b/>
            <w:sz w:val="22"/>
            <w:szCs w:val="22"/>
          </w:rPr>
          <w:delText>1</w:delText>
        </w:r>
      </w:del>
      <w:r>
        <w:rPr>
          <w:rFonts w:ascii="SegoeUI" w:hAnsi="SegoeUI" w:cs="SegoeUI"/>
          <w:b/>
          <w:sz w:val="22"/>
          <w:szCs w:val="22"/>
          <w:vertAlign w:val="superscript"/>
        </w:rPr>
        <w:t>ème</w:t>
      </w:r>
      <w:r>
        <w:rPr>
          <w:rFonts w:ascii="SegoeUI" w:hAnsi="SegoeUI" w:cs="SegoeUI"/>
          <w:b/>
          <w:sz w:val="22"/>
          <w:szCs w:val="22"/>
        </w:rPr>
        <w:t xml:space="preserve"> édition)</w:t>
      </w:r>
    </w:p>
    <w:p w:rsidR="0020475D" w:rsidRDefault="0020475D">
      <w:pPr>
        <w:pBdr>
          <w:bottom w:val="single" w:sz="4" w:space="1" w:color="auto"/>
        </w:pBdr>
        <w:tabs>
          <w:tab w:val="left" w:pos="552"/>
          <w:tab w:val="center" w:pos="3600"/>
        </w:tabs>
        <w:autoSpaceDE w:val="0"/>
        <w:autoSpaceDN w:val="0"/>
        <w:adjustRightInd w:val="0"/>
        <w:ind w:left="-240" w:right="-177" w:firstLine="119"/>
        <w:jc w:val="center"/>
        <w:rPr>
          <w:rFonts w:ascii="SegoeUI" w:hAnsi="SegoeUI" w:cs="SegoeUI"/>
          <w:sz w:val="22"/>
          <w:szCs w:val="22"/>
        </w:rPr>
      </w:pPr>
    </w:p>
    <w:p w:rsidR="0020475D" w:rsidRDefault="0020475D">
      <w:pPr>
        <w:tabs>
          <w:tab w:val="left" w:pos="552"/>
          <w:tab w:val="center" w:pos="3600"/>
        </w:tabs>
        <w:autoSpaceDE w:val="0"/>
        <w:autoSpaceDN w:val="0"/>
        <w:adjustRightInd w:val="0"/>
        <w:ind w:left="-240" w:right="-177" w:firstLine="119"/>
        <w:jc w:val="center"/>
        <w:rPr>
          <w:rFonts w:ascii="SegoeUI" w:hAnsi="SegoeUI" w:cs="SegoeUI"/>
          <w:sz w:val="22"/>
          <w:szCs w:val="22"/>
        </w:rPr>
      </w:pPr>
    </w:p>
    <w:p w:rsidR="0020475D" w:rsidRDefault="0020475D">
      <w:pPr>
        <w:tabs>
          <w:tab w:val="left" w:pos="552"/>
          <w:tab w:val="center" w:pos="3600"/>
        </w:tabs>
        <w:autoSpaceDE w:val="0"/>
        <w:autoSpaceDN w:val="0"/>
        <w:adjustRightInd w:val="0"/>
        <w:ind w:left="-240" w:right="-177" w:firstLine="119"/>
        <w:jc w:val="center"/>
        <w:rPr>
          <w:rFonts w:ascii="SegoeUI" w:hAnsi="SegoeUI" w:cs="SegoeUI"/>
          <w:sz w:val="22"/>
          <w:szCs w:val="22"/>
        </w:rPr>
      </w:pPr>
    </w:p>
    <w:p w:rsidR="0020475D" w:rsidRDefault="0020475D">
      <w:pPr>
        <w:tabs>
          <w:tab w:val="left" w:pos="552"/>
          <w:tab w:val="center" w:pos="3600"/>
        </w:tabs>
        <w:autoSpaceDE w:val="0"/>
        <w:autoSpaceDN w:val="0"/>
        <w:adjustRightInd w:val="0"/>
        <w:ind w:left="-240" w:right="-177" w:firstLine="119"/>
        <w:jc w:val="center"/>
        <w:rPr>
          <w:rFonts w:ascii="SegoeUI" w:hAnsi="SegoeUI" w:cs="SegoeUI"/>
          <w:sz w:val="22"/>
          <w:szCs w:val="22"/>
        </w:rPr>
      </w:pPr>
    </w:p>
    <w:p w:rsidR="0020475D" w:rsidRDefault="0020475D">
      <w:pPr>
        <w:tabs>
          <w:tab w:val="left" w:pos="552"/>
          <w:tab w:val="center" w:pos="3600"/>
        </w:tabs>
        <w:autoSpaceDE w:val="0"/>
        <w:autoSpaceDN w:val="0"/>
        <w:adjustRightInd w:val="0"/>
        <w:ind w:left="-240" w:right="-177" w:firstLine="119"/>
        <w:jc w:val="center"/>
        <w:rPr>
          <w:rFonts w:ascii="SegoeUI" w:hAnsi="SegoeUI" w:cs="SegoeUI"/>
          <w:sz w:val="22"/>
          <w:szCs w:val="22"/>
        </w:rPr>
      </w:pPr>
    </w:p>
    <w:p w:rsidR="0020475D" w:rsidRDefault="0020475D">
      <w:pPr>
        <w:tabs>
          <w:tab w:val="left" w:pos="552"/>
          <w:tab w:val="center" w:pos="3600"/>
        </w:tabs>
        <w:autoSpaceDE w:val="0"/>
        <w:autoSpaceDN w:val="0"/>
        <w:adjustRightInd w:val="0"/>
        <w:ind w:left="-240" w:right="-177" w:firstLine="119"/>
        <w:jc w:val="center"/>
        <w:rPr>
          <w:rFonts w:ascii="SegoeUI" w:hAnsi="SegoeUI" w:cs="SegoeUI"/>
          <w:sz w:val="22"/>
          <w:szCs w:val="22"/>
        </w:rPr>
      </w:pPr>
    </w:p>
    <w:p w:rsidR="0020475D" w:rsidRDefault="0064617D">
      <w:pPr>
        <w:autoSpaceDE w:val="0"/>
        <w:autoSpaceDN w:val="0"/>
        <w:adjustRightInd w:val="0"/>
        <w:spacing w:before="120"/>
        <w:ind w:right="-119"/>
        <w:jc w:val="center"/>
        <w:rPr>
          <w:rFonts w:ascii="Calibri" w:hAnsi="Calibri" w:cs="Courier New"/>
          <w:b/>
        </w:rPr>
      </w:pPr>
      <w:r>
        <w:rPr>
          <w:rFonts w:ascii="Calibri" w:hAnsi="Calibri" w:cs="Courier New"/>
          <w:b/>
        </w:rPr>
        <w:t>RÈGLEMENT</w:t>
      </w:r>
    </w:p>
    <w:p w:rsidR="0020475D" w:rsidRDefault="0020475D">
      <w:pPr>
        <w:autoSpaceDE w:val="0"/>
        <w:autoSpaceDN w:val="0"/>
        <w:adjustRightInd w:val="0"/>
        <w:ind w:right="-120"/>
        <w:jc w:val="both"/>
        <w:rPr>
          <w:rFonts w:ascii="Calibri" w:hAnsi="Calibri" w:cs="Courier New"/>
        </w:rPr>
      </w:pPr>
    </w:p>
    <w:p w:rsidR="0020475D" w:rsidRDefault="0064617D">
      <w:pPr>
        <w:autoSpaceDE w:val="0"/>
        <w:autoSpaceDN w:val="0"/>
        <w:adjustRightInd w:val="0"/>
        <w:ind w:right="-120"/>
        <w:jc w:val="both"/>
        <w:rPr>
          <w:rFonts w:ascii="Calibri" w:hAnsi="Calibri" w:cs="Courier New"/>
        </w:rPr>
      </w:pPr>
      <w:r>
        <w:rPr>
          <w:rFonts w:ascii="Calibri" w:hAnsi="Calibri" w:cs="Courier New"/>
        </w:rPr>
        <w:t xml:space="preserve">Vu </w:t>
      </w:r>
      <w:r>
        <w:rPr>
          <w:rFonts w:ascii="Calibri" w:hAnsi="Calibri" w:cs="Courier New"/>
          <w:b/>
        </w:rPr>
        <w:t>l’article 4, 2°, de</w:t>
      </w:r>
      <w:r>
        <w:rPr>
          <w:rFonts w:ascii="Calibri" w:hAnsi="Calibri" w:cs="Courier New"/>
        </w:rPr>
        <w:t xml:space="preserve"> </w:t>
      </w:r>
      <w:r>
        <w:rPr>
          <w:rFonts w:ascii="Calibri" w:hAnsi="Calibri" w:cs="Courier New"/>
          <w:b/>
        </w:rPr>
        <w:t xml:space="preserve">la Loi spéciale de réformes institutionnelles du 8 août 1980 </w:t>
      </w:r>
      <w:r>
        <w:rPr>
          <w:rFonts w:ascii="Calibri" w:hAnsi="Calibri" w:cs="Courier New"/>
        </w:rPr>
        <w:t>prévoyant l’encouragement à la formation des chercheurs comme un des éléments composant les matières culturelles visées à l’article 127, §1</w:t>
      </w:r>
      <w:r>
        <w:rPr>
          <w:rFonts w:ascii="Calibri" w:hAnsi="Calibri" w:cs="Courier New"/>
          <w:vertAlign w:val="superscript"/>
        </w:rPr>
        <w:t>er</w:t>
      </w:r>
      <w:r>
        <w:rPr>
          <w:rFonts w:ascii="Calibri" w:hAnsi="Calibri" w:cs="Courier New"/>
        </w:rPr>
        <w:t>, 1° de la Constitution ;</w:t>
      </w:r>
    </w:p>
    <w:p w:rsidR="0020475D" w:rsidRDefault="0020475D">
      <w:pPr>
        <w:autoSpaceDE w:val="0"/>
        <w:autoSpaceDN w:val="0"/>
        <w:adjustRightInd w:val="0"/>
        <w:ind w:right="-120"/>
        <w:jc w:val="both"/>
        <w:rPr>
          <w:rFonts w:ascii="Calibri" w:hAnsi="Calibri" w:cs="Courier New"/>
        </w:rPr>
      </w:pPr>
    </w:p>
    <w:p w:rsidR="0020475D" w:rsidRDefault="0064617D">
      <w:pPr>
        <w:autoSpaceDE w:val="0"/>
        <w:autoSpaceDN w:val="0"/>
        <w:adjustRightInd w:val="0"/>
        <w:ind w:right="-120"/>
        <w:jc w:val="both"/>
        <w:rPr>
          <w:rFonts w:ascii="Calibri" w:hAnsi="Calibri" w:cs="Courier New"/>
          <w:b/>
        </w:rPr>
      </w:pPr>
      <w:proofErr w:type="gramStart"/>
      <w:r>
        <w:rPr>
          <w:rFonts w:ascii="Calibri" w:hAnsi="Calibri" w:cs="Courier New"/>
        </w:rPr>
        <w:t>l’Observatoire</w:t>
      </w:r>
      <w:proofErr w:type="gramEnd"/>
      <w:r>
        <w:rPr>
          <w:rFonts w:ascii="Calibri" w:hAnsi="Calibri" w:cs="Courier New"/>
        </w:rPr>
        <w:t xml:space="preserve"> des politiques culturelles crée un soutien à la recherche doctorale dont le règlement est le suivant : </w:t>
      </w:r>
    </w:p>
    <w:p w:rsidR="0020475D" w:rsidRDefault="0020475D">
      <w:pPr>
        <w:autoSpaceDE w:val="0"/>
        <w:autoSpaceDN w:val="0"/>
        <w:adjustRightInd w:val="0"/>
        <w:spacing w:before="120"/>
        <w:ind w:right="-119"/>
        <w:jc w:val="both"/>
        <w:rPr>
          <w:rFonts w:ascii="Calibri" w:hAnsi="Calibri" w:cs="Courier New"/>
        </w:rPr>
      </w:pPr>
    </w:p>
    <w:p w:rsidR="0020475D" w:rsidRDefault="0020475D">
      <w:pPr>
        <w:autoSpaceDE w:val="0"/>
        <w:autoSpaceDN w:val="0"/>
        <w:adjustRightInd w:val="0"/>
        <w:spacing w:before="120"/>
        <w:ind w:right="-119"/>
        <w:jc w:val="both"/>
        <w:rPr>
          <w:rFonts w:ascii="Calibri" w:hAnsi="Calibri" w:cs="Courier New"/>
        </w:rPr>
      </w:pPr>
    </w:p>
    <w:p w:rsidR="0020475D" w:rsidRDefault="0064617D">
      <w:pPr>
        <w:autoSpaceDE w:val="0"/>
        <w:autoSpaceDN w:val="0"/>
        <w:adjustRightInd w:val="0"/>
        <w:jc w:val="center"/>
        <w:rPr>
          <w:rFonts w:ascii="Calibri" w:hAnsi="Calibri" w:cs="Courier New"/>
          <w:b/>
        </w:rPr>
      </w:pPr>
      <w:r>
        <w:rPr>
          <w:rFonts w:ascii="Calibri" w:hAnsi="Calibri" w:cs="Courier New"/>
          <w:b/>
        </w:rPr>
        <w:t xml:space="preserve">Chapitre premier : </w:t>
      </w:r>
    </w:p>
    <w:p w:rsidR="0020475D" w:rsidRDefault="0064617D">
      <w:pPr>
        <w:autoSpaceDE w:val="0"/>
        <w:autoSpaceDN w:val="0"/>
        <w:adjustRightInd w:val="0"/>
        <w:jc w:val="center"/>
        <w:rPr>
          <w:rFonts w:ascii="Calibri" w:hAnsi="Calibri" w:cs="Courier New"/>
          <w:b/>
        </w:rPr>
      </w:pPr>
      <w:proofErr w:type="gramStart"/>
      <w:r>
        <w:rPr>
          <w:rFonts w:ascii="Calibri" w:hAnsi="Calibri" w:cs="Courier New"/>
          <w:b/>
        </w:rPr>
        <w:t>objet</w:t>
      </w:r>
      <w:proofErr w:type="gramEnd"/>
      <w:r>
        <w:rPr>
          <w:rFonts w:ascii="Calibri" w:hAnsi="Calibri" w:cs="Courier New"/>
          <w:b/>
        </w:rPr>
        <w:t>, montant, périodicité et publicité</w:t>
      </w:r>
    </w:p>
    <w:p w:rsidR="0020475D" w:rsidRDefault="0020475D">
      <w:pPr>
        <w:autoSpaceDE w:val="0"/>
        <w:autoSpaceDN w:val="0"/>
        <w:adjustRightInd w:val="0"/>
        <w:jc w:val="both"/>
        <w:rPr>
          <w:rFonts w:ascii="Calibri" w:hAnsi="Calibri" w:cs="Courier New"/>
        </w:rPr>
      </w:pPr>
    </w:p>
    <w:p w:rsidR="0020475D" w:rsidRDefault="0020475D">
      <w:pPr>
        <w:autoSpaceDE w:val="0"/>
        <w:autoSpaceDN w:val="0"/>
        <w:adjustRightInd w:val="0"/>
        <w:jc w:val="both"/>
        <w:rPr>
          <w:rFonts w:ascii="Calibri" w:hAnsi="Calibri" w:cs="Courier New"/>
        </w:rPr>
      </w:pPr>
    </w:p>
    <w:p w:rsidR="0020475D" w:rsidRDefault="0064617D">
      <w:pPr>
        <w:autoSpaceDE w:val="0"/>
        <w:autoSpaceDN w:val="0"/>
        <w:adjustRightInd w:val="0"/>
        <w:jc w:val="both"/>
        <w:rPr>
          <w:rFonts w:ascii="Calibri" w:hAnsi="Calibri" w:cs="Courier New"/>
          <w:b/>
        </w:rPr>
      </w:pPr>
      <w:r>
        <w:rPr>
          <w:rFonts w:ascii="Calibri" w:hAnsi="Calibri" w:cs="Courier New"/>
          <w:b/>
        </w:rPr>
        <w:t xml:space="preserve">Article 1er – Objet </w:t>
      </w:r>
    </w:p>
    <w:p w:rsidR="0020475D" w:rsidRDefault="0064617D">
      <w:pPr>
        <w:autoSpaceDE w:val="0"/>
        <w:autoSpaceDN w:val="0"/>
        <w:adjustRightInd w:val="0"/>
        <w:jc w:val="both"/>
        <w:rPr>
          <w:rFonts w:ascii="Calibri" w:hAnsi="Calibri" w:cs="Courier New"/>
          <w:b/>
        </w:rPr>
      </w:pPr>
      <w:r>
        <w:rPr>
          <w:rFonts w:ascii="Calibri" w:hAnsi="Calibri" w:cs="Courier New"/>
        </w:rPr>
        <w:tab/>
      </w:r>
    </w:p>
    <w:p w:rsidR="0020475D" w:rsidRDefault="0064617D">
      <w:pPr>
        <w:pStyle w:val="Notedebasdepage"/>
        <w:jc w:val="both"/>
        <w:rPr>
          <w:rFonts w:ascii="Calibri" w:hAnsi="Calibri" w:cs="Courier New"/>
          <w:b/>
          <w:sz w:val="24"/>
        </w:rPr>
      </w:pPr>
      <w:r>
        <w:rPr>
          <w:rFonts w:ascii="Calibri" w:hAnsi="Calibri" w:cs="Courier New"/>
          <w:b/>
          <w:sz w:val="24"/>
        </w:rPr>
        <w:t>§1 –</w:t>
      </w:r>
      <w:r>
        <w:rPr>
          <w:rFonts w:ascii="Calibri" w:hAnsi="Calibri" w:cs="Courier New"/>
          <w:sz w:val="24"/>
        </w:rPr>
        <w:t xml:space="preserve"> Sur base d’un appel public à participation, le soutien à la recherche doctorale de l’Observatoire des politiques culturelles est organisé par concours</w:t>
      </w:r>
      <w:r>
        <w:rPr>
          <w:rFonts w:ascii="Calibri" w:hAnsi="Calibri" w:cs="Courier New"/>
          <w:sz w:val="24"/>
          <w:szCs w:val="24"/>
        </w:rPr>
        <w:t>. Il a pour vocation de susciter la recherche universitaire ainsi que la recherche dans certains établissements d’enseignement supérieur de deuxième cycle non universitaire en Fédération Wallonie-Bruxelles. Il vise à initier ou à soutenir les projets de recherche doctorale rédigés en français et relatifs :</w:t>
      </w:r>
    </w:p>
    <w:p w:rsidR="0020475D" w:rsidRDefault="0064617D">
      <w:pPr>
        <w:pStyle w:val="Notedebasdepage"/>
        <w:numPr>
          <w:ilvl w:val="0"/>
          <w:numId w:val="9"/>
        </w:numPr>
        <w:jc w:val="both"/>
        <w:rPr>
          <w:rFonts w:ascii="Calibri" w:hAnsi="Calibri" w:cs="Courier New"/>
          <w:sz w:val="24"/>
        </w:rPr>
      </w:pPr>
      <w:r>
        <w:rPr>
          <w:rFonts w:ascii="Calibri" w:hAnsi="Calibri" w:cs="Courier New"/>
          <w:sz w:val="24"/>
        </w:rPr>
        <w:t>aux politiques qui conditionnent l’exercice des métiers de la culture, par exemple : les aides à l’exportation, le développement durable, le droit d’auteur et les droits voisins, les politiques d’emploi, le statut juridique et fiscal des opérateurs, des services et des biens culturels, le statut social et fiscal des travailleurs culturels, etc. ;</w:t>
      </w:r>
    </w:p>
    <w:p w:rsidR="0020475D" w:rsidRDefault="0064617D">
      <w:pPr>
        <w:pStyle w:val="Notedebasdepage"/>
        <w:numPr>
          <w:ilvl w:val="0"/>
          <w:numId w:val="9"/>
        </w:numPr>
        <w:jc w:val="both"/>
        <w:rPr>
          <w:rFonts w:ascii="Calibri" w:hAnsi="Calibri" w:cs="Courier New"/>
          <w:sz w:val="24"/>
        </w:rPr>
      </w:pPr>
      <w:r>
        <w:rPr>
          <w:rFonts w:ascii="Calibri" w:hAnsi="Calibri" w:cs="Courier New"/>
          <w:sz w:val="24"/>
        </w:rPr>
        <w:t>aux pratiques culturelles des populations ;</w:t>
      </w:r>
    </w:p>
    <w:p w:rsidR="0020475D" w:rsidRDefault="0064617D">
      <w:pPr>
        <w:pStyle w:val="Notedebasdepage"/>
        <w:numPr>
          <w:ilvl w:val="0"/>
          <w:numId w:val="9"/>
        </w:numPr>
        <w:jc w:val="both"/>
        <w:rPr>
          <w:rFonts w:ascii="Calibri" w:hAnsi="Calibri"/>
          <w:sz w:val="24"/>
          <w:lang w:val="fr-BE"/>
        </w:rPr>
      </w:pPr>
      <w:r>
        <w:rPr>
          <w:rFonts w:ascii="Calibri" w:hAnsi="Calibri" w:cs="Courier New"/>
          <w:sz w:val="24"/>
        </w:rPr>
        <w:t xml:space="preserve">aux politiques développées par </w:t>
      </w:r>
      <w:smartTag w:uri="urn:schemas-microsoft-com:office:smarttags" w:element="PersonName">
        <w:smartTagPr>
          <w:attr w:name="ProductID" w:val="la F￩d￩ration Wallonie-Bruxelles"/>
        </w:smartTagPr>
        <w:r>
          <w:rPr>
            <w:rFonts w:ascii="Calibri" w:hAnsi="Calibri" w:cs="Courier New"/>
            <w:sz w:val="24"/>
          </w:rPr>
          <w:t>la Fédération Wallonie-Bruxelles</w:t>
        </w:r>
      </w:smartTag>
      <w:r>
        <w:rPr>
          <w:rFonts w:ascii="Calibri" w:hAnsi="Calibri" w:cs="Courier New"/>
          <w:sz w:val="24"/>
        </w:rPr>
        <w:t xml:space="preserve"> dans les domaines qui relèvent des matières culturelles, tels que, par exemple :</w:t>
      </w:r>
      <w:r>
        <w:rPr>
          <w:rFonts w:ascii="Calibri" w:hAnsi="Calibri"/>
          <w:sz w:val="24"/>
          <w:lang w:val="fr-BE"/>
        </w:rPr>
        <w:t xml:space="preserve"> les accords de coopération culturelle entre les communautés, l’aide à la presse, l’audiovisuel et le cinéma,</w:t>
      </w:r>
      <w:r>
        <w:rPr>
          <w:rFonts w:ascii="Calibri" w:hAnsi="Calibri" w:cs="Courier New"/>
          <w:sz w:val="24"/>
        </w:rPr>
        <w:t xml:space="preserve"> </w:t>
      </w:r>
      <w:r>
        <w:rPr>
          <w:rFonts w:ascii="Calibri" w:hAnsi="Calibri"/>
          <w:sz w:val="24"/>
          <w:lang w:val="fr-BE"/>
        </w:rPr>
        <w:t xml:space="preserve">les beaux-arts dont l’architecture et les arts de la scène, les cultures numériques, l’éducation permanente, l’animation et les centres culturels, la formation des chercheurs, la formation continuée des acteurs culturels, les infrastructures culturelles, les institutions publiques de la culture, la jeunesse, la langue française, le livre, les lettres et la lecture, ainsi que les bibliothèques publiques, le patrimoine </w:t>
      </w:r>
      <w:r>
        <w:rPr>
          <w:rFonts w:ascii="Calibri" w:hAnsi="Calibri"/>
          <w:sz w:val="24"/>
          <w:lang w:val="fr-BE"/>
        </w:rPr>
        <w:lastRenderedPageBreak/>
        <w:t xml:space="preserve">culturel, les musées et les centres d’archives, la radiotélévision, les relations culturelles internationales, etc.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rPr>
        <w:t>§2 –</w:t>
      </w:r>
      <w:r>
        <w:rPr>
          <w:rFonts w:ascii="Calibri" w:hAnsi="Calibri" w:cs="Courier New"/>
        </w:rPr>
        <w:t xml:space="preserve"> </w:t>
      </w:r>
      <w:r>
        <w:rPr>
          <w:rFonts w:ascii="Calibri" w:hAnsi="Calibri" w:cs="Courier New"/>
          <w:szCs w:val="20"/>
        </w:rPr>
        <w:t>La conduite du travail présenté est développée au départ des différentes disciplines académiques, par exemple : l’administration des politiques publiques (notamment, sous l’angle de l’évaluation), l’analyse institutionnelle, l’anthropologie, la communication, les différents domaines du droit, l’économie de la culture, la gestion durable et le management, l’histoire, la philosophie, la psychologie, la sociologie, les sciences politiques ou toute autre approche relevant des sciences humaines.</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rPr>
        <w:t>§3  –</w:t>
      </w:r>
      <w:r>
        <w:rPr>
          <w:rFonts w:ascii="Calibri" w:hAnsi="Calibri" w:cs="Courier New"/>
        </w:rPr>
        <w:t xml:space="preserve"> </w:t>
      </w:r>
      <w:r>
        <w:rPr>
          <w:rFonts w:ascii="Calibri" w:hAnsi="Calibri" w:cs="Courier New"/>
          <w:szCs w:val="20"/>
        </w:rPr>
        <w:t>Les travaux spécifiques aux différentes disciplines artistiques tels que l’établissement de la biographie ou de la bibliographie d’un auteur, d’un artiste, l’analyse critique d’une œuvre, de ses interprétations ou de sa réception, l’historique d’une organisation, d’un mouvement, ne sont recevables que dans la mesure où ils permettent, de manière significative, d’éclairer aujourd’hui les politiques culturelles en Fédération Wallonie-Bruxelles. Le travail doit rendre compte, explicitement et de manière argumentée, de la portée de l’objet de recherche au regard de ces politiques.</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 xml:space="preserve"> </w:t>
      </w:r>
      <w:r>
        <w:rPr>
          <w:rFonts w:ascii="Calibri" w:hAnsi="Calibri" w:cs="Courier New"/>
          <w:b/>
        </w:rPr>
        <w:t>§4</w:t>
      </w:r>
      <w:r>
        <w:rPr>
          <w:rFonts w:ascii="Calibri" w:hAnsi="Calibri" w:cs="Courier New"/>
          <w:szCs w:val="20"/>
        </w:rPr>
        <w:t xml:space="preserve">  </w:t>
      </w:r>
      <w:r>
        <w:rPr>
          <w:rFonts w:ascii="Calibri" w:hAnsi="Calibri" w:cs="Courier New"/>
          <w:b/>
        </w:rPr>
        <w:t>–</w:t>
      </w:r>
      <w:r>
        <w:rPr>
          <w:rFonts w:ascii="Calibri" w:hAnsi="Calibri" w:cs="Courier New"/>
        </w:rPr>
        <w:t xml:space="preserve"> </w:t>
      </w:r>
      <w:r>
        <w:rPr>
          <w:rFonts w:ascii="Calibri" w:hAnsi="Calibri" w:cs="Courier New"/>
          <w:szCs w:val="20"/>
        </w:rPr>
        <w:t xml:space="preserve">Lorsque le travail porte sur une politique, une situation ou une pratique observée(s) en dehors de la Wallonie ou de Bruxelles, le ou la </w:t>
      </w:r>
      <w:proofErr w:type="spellStart"/>
      <w:r>
        <w:rPr>
          <w:rFonts w:ascii="Calibri" w:hAnsi="Calibri" w:cs="Courier New"/>
          <w:szCs w:val="20"/>
        </w:rPr>
        <w:t>candidat.e</w:t>
      </w:r>
      <w:proofErr w:type="spellEnd"/>
      <w:r>
        <w:rPr>
          <w:rFonts w:ascii="Calibri" w:hAnsi="Calibri" w:cs="Courier New"/>
          <w:szCs w:val="20"/>
        </w:rPr>
        <w:t xml:space="preserve"> démontre explicitement et de manière argumentée la transférabilité des acquis de son analyse aux politiques culturelles de la Fédération Wallonie-Bruxelles.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b/>
          <w:szCs w:val="20"/>
        </w:rPr>
      </w:pPr>
      <w:r>
        <w:rPr>
          <w:rFonts w:ascii="Calibri" w:hAnsi="Calibri" w:cs="Courier New"/>
          <w:b/>
          <w:szCs w:val="20"/>
        </w:rPr>
        <w:t>Article 2 –  Engagement et montant</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ind w:right="-119"/>
        <w:jc w:val="both"/>
        <w:rPr>
          <w:rFonts w:ascii="Calibri" w:hAnsi="Calibri" w:cs="Courier New"/>
        </w:rPr>
      </w:pPr>
      <w:r>
        <w:rPr>
          <w:rFonts w:ascii="Calibri" w:hAnsi="Calibri" w:cs="Courier New"/>
          <w:b/>
        </w:rPr>
        <w:t>§1 –</w:t>
      </w:r>
      <w:r>
        <w:rPr>
          <w:rFonts w:ascii="Calibri" w:hAnsi="Calibri" w:cs="Courier New"/>
        </w:rPr>
        <w:t xml:space="preserve"> Le soutien à la recherche doctorale est attribué chaque année à </w:t>
      </w:r>
      <w:proofErr w:type="spellStart"/>
      <w:r>
        <w:rPr>
          <w:rFonts w:ascii="Calibri" w:hAnsi="Calibri" w:cs="Courier New"/>
        </w:rPr>
        <w:t>un.e</w:t>
      </w:r>
      <w:proofErr w:type="spellEnd"/>
      <w:r>
        <w:rPr>
          <w:rFonts w:ascii="Calibri" w:hAnsi="Calibri" w:cs="Courier New"/>
        </w:rPr>
        <w:t xml:space="preserve"> </w:t>
      </w:r>
      <w:proofErr w:type="spellStart"/>
      <w:r>
        <w:rPr>
          <w:rFonts w:ascii="Calibri" w:hAnsi="Calibri" w:cs="Courier New"/>
        </w:rPr>
        <w:t>seul.e</w:t>
      </w:r>
      <w:proofErr w:type="spellEnd"/>
      <w:r>
        <w:rPr>
          <w:rFonts w:ascii="Calibri" w:hAnsi="Calibri" w:cs="Courier New"/>
        </w:rPr>
        <w:t xml:space="preserve"> </w:t>
      </w:r>
      <w:proofErr w:type="spellStart"/>
      <w:r>
        <w:rPr>
          <w:rFonts w:ascii="Calibri" w:hAnsi="Calibri" w:cs="Courier New"/>
        </w:rPr>
        <w:t>candidat.e</w:t>
      </w:r>
      <w:proofErr w:type="spellEnd"/>
      <w:r>
        <w:rPr>
          <w:rFonts w:ascii="Calibri" w:hAnsi="Calibri" w:cs="Courier New"/>
        </w:rPr>
        <w:t xml:space="preserve"> (récipiendaire unique), sur base de son engagement à finaliser sa thèse. Cet engagement  permet à la Fédération Wallonie-Bruxelles de réserver l’intervention globale d’un montant de 15.000 (quinze mille) euro qui constitue le soutien à la recherche doctorale attribué à ce ou cette </w:t>
      </w:r>
      <w:proofErr w:type="spellStart"/>
      <w:r>
        <w:rPr>
          <w:rFonts w:ascii="Calibri" w:hAnsi="Calibri" w:cs="Courier New"/>
        </w:rPr>
        <w:t>candidat.e</w:t>
      </w:r>
      <w:proofErr w:type="spellEnd"/>
      <w:r>
        <w:rPr>
          <w:rFonts w:ascii="Calibri" w:hAnsi="Calibri" w:cs="Courier New"/>
        </w:rPr>
        <w:t xml:space="preserve">. </w:t>
      </w:r>
    </w:p>
    <w:p w:rsidR="0020475D" w:rsidRDefault="0020475D">
      <w:pPr>
        <w:autoSpaceDE w:val="0"/>
        <w:autoSpaceDN w:val="0"/>
        <w:adjustRightInd w:val="0"/>
        <w:ind w:right="-119"/>
        <w:jc w:val="both"/>
        <w:rPr>
          <w:rFonts w:ascii="Calibri" w:hAnsi="Calibri" w:cs="Courier New"/>
        </w:rPr>
      </w:pPr>
    </w:p>
    <w:p w:rsidR="0020475D" w:rsidRDefault="0064617D">
      <w:pPr>
        <w:autoSpaceDE w:val="0"/>
        <w:autoSpaceDN w:val="0"/>
        <w:adjustRightInd w:val="0"/>
        <w:ind w:right="-119"/>
        <w:jc w:val="both"/>
        <w:rPr>
          <w:rFonts w:ascii="Calibri" w:hAnsi="Calibri" w:cs="Courier New"/>
        </w:rPr>
      </w:pPr>
      <w:r>
        <w:rPr>
          <w:rFonts w:ascii="Calibri" w:hAnsi="Calibri" w:cs="Courier New"/>
        </w:rPr>
        <w:t xml:space="preserve">Il se compose de trois tranches égales et distinctes : </w:t>
      </w:r>
    </w:p>
    <w:p w:rsidR="0020475D" w:rsidRDefault="0064617D">
      <w:pPr>
        <w:pStyle w:val="Paragraphedeliste"/>
        <w:numPr>
          <w:ilvl w:val="0"/>
          <w:numId w:val="9"/>
        </w:numPr>
        <w:autoSpaceDE w:val="0"/>
        <w:autoSpaceDN w:val="0"/>
        <w:adjustRightInd w:val="0"/>
        <w:ind w:right="-119"/>
        <w:jc w:val="both"/>
        <w:rPr>
          <w:rFonts w:ascii="Calibri" w:hAnsi="Calibri" w:cs="Courier New"/>
        </w:rPr>
      </w:pPr>
      <w:r>
        <w:rPr>
          <w:rFonts w:ascii="Calibri" w:hAnsi="Calibri" w:cs="Courier New"/>
        </w:rPr>
        <w:t>La première tranche de 5.000 euro constitue un encouragement à  la prise d’initiative en matière de recherche ;</w:t>
      </w:r>
    </w:p>
    <w:p w:rsidR="0020475D" w:rsidRDefault="0064617D">
      <w:pPr>
        <w:pStyle w:val="Paragraphedeliste"/>
        <w:numPr>
          <w:ilvl w:val="0"/>
          <w:numId w:val="9"/>
        </w:numPr>
        <w:autoSpaceDE w:val="0"/>
        <w:autoSpaceDN w:val="0"/>
        <w:adjustRightInd w:val="0"/>
        <w:ind w:right="-119"/>
        <w:jc w:val="both"/>
        <w:rPr>
          <w:rFonts w:ascii="Calibri" w:hAnsi="Calibri" w:cs="Courier New"/>
        </w:rPr>
      </w:pPr>
      <w:r>
        <w:rPr>
          <w:rFonts w:ascii="Calibri" w:hAnsi="Calibri" w:cs="Courier New"/>
        </w:rPr>
        <w:t>La deuxième tranche de 5.000 euro constitue un encouragement à la finalisation de la recherche ;</w:t>
      </w:r>
    </w:p>
    <w:p w:rsidR="0020475D" w:rsidRDefault="0064617D">
      <w:pPr>
        <w:pStyle w:val="Paragraphedeliste"/>
        <w:numPr>
          <w:ilvl w:val="0"/>
          <w:numId w:val="9"/>
        </w:numPr>
        <w:autoSpaceDE w:val="0"/>
        <w:autoSpaceDN w:val="0"/>
        <w:adjustRightInd w:val="0"/>
        <w:ind w:right="-119"/>
        <w:jc w:val="both"/>
        <w:rPr>
          <w:rFonts w:ascii="Calibri" w:hAnsi="Calibri" w:cs="Courier New"/>
        </w:rPr>
      </w:pPr>
      <w:r>
        <w:rPr>
          <w:rFonts w:ascii="Calibri" w:hAnsi="Calibri" w:cs="Courier New"/>
        </w:rPr>
        <w:t>La troisième tranche de 5.000 euro constitue un encouragement à la valorisation (publication) des acquis de la recherche.</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 xml:space="preserve">§2 –  </w:t>
      </w:r>
      <w:r>
        <w:rPr>
          <w:rFonts w:ascii="Calibri" w:hAnsi="Calibri" w:cs="Courier New"/>
          <w:szCs w:val="20"/>
        </w:rPr>
        <w:t xml:space="preserve">Pour une recherche doctorale présentée dans le cadre du concours, le soutien ne peut être accordé qu’une seule fois.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§3 –</w:t>
      </w:r>
      <w:r>
        <w:rPr>
          <w:rFonts w:ascii="Calibri" w:hAnsi="Calibri" w:cs="Courier New"/>
          <w:szCs w:val="20"/>
        </w:rPr>
        <w:t xml:space="preserve"> Si les candidatures présentées lors d’une édition ne rencontrent pas de manière satisfaisante les critères d’attribution, le Jury se réserve le droit de ne pas attribuer le soutien cette année-là.</w:t>
      </w:r>
    </w:p>
    <w:p w:rsidR="0020475D" w:rsidRDefault="0064617D">
      <w:pPr>
        <w:rPr>
          <w:rFonts w:ascii="Calibri" w:hAnsi="Calibri" w:cs="Courier New"/>
          <w:b/>
          <w:szCs w:val="20"/>
        </w:rPr>
      </w:pPr>
      <w:r>
        <w:rPr>
          <w:rFonts w:ascii="Calibri" w:hAnsi="Calibri" w:cs="Courier New"/>
          <w:b/>
          <w:szCs w:val="20"/>
        </w:rPr>
        <w:br w:type="page"/>
      </w:r>
    </w:p>
    <w:p w:rsidR="0020475D" w:rsidRDefault="0064617D">
      <w:pPr>
        <w:autoSpaceDE w:val="0"/>
        <w:autoSpaceDN w:val="0"/>
        <w:adjustRightInd w:val="0"/>
        <w:jc w:val="both"/>
        <w:rPr>
          <w:rFonts w:ascii="Calibri" w:hAnsi="Calibri" w:cs="Courier New"/>
        </w:rPr>
      </w:pPr>
      <w:r>
        <w:rPr>
          <w:rFonts w:ascii="Calibri" w:hAnsi="Calibri" w:cs="Courier New"/>
          <w:b/>
          <w:szCs w:val="20"/>
        </w:rPr>
        <w:lastRenderedPageBreak/>
        <w:t>Article 3 – Liquidation du soutien à la recherche doctorale</w:t>
      </w:r>
    </w:p>
    <w:p w:rsidR="0020475D" w:rsidRDefault="0020475D">
      <w:pPr>
        <w:autoSpaceDE w:val="0"/>
        <w:autoSpaceDN w:val="0"/>
        <w:adjustRightInd w:val="0"/>
        <w:ind w:right="-119"/>
        <w:jc w:val="both"/>
        <w:rPr>
          <w:rFonts w:ascii="Calibri" w:hAnsi="Calibri" w:cs="Courier New"/>
        </w:rPr>
      </w:pPr>
    </w:p>
    <w:p w:rsidR="0020475D" w:rsidRDefault="0064617D">
      <w:pPr>
        <w:autoSpaceDE w:val="0"/>
        <w:autoSpaceDN w:val="0"/>
        <w:adjustRightInd w:val="0"/>
        <w:ind w:right="-119"/>
        <w:jc w:val="both"/>
        <w:rPr>
          <w:rFonts w:ascii="Calibri" w:hAnsi="Calibri" w:cs="Courier New"/>
        </w:rPr>
      </w:pPr>
      <w:r>
        <w:rPr>
          <w:rFonts w:ascii="Calibri" w:hAnsi="Calibri" w:cs="Courier New"/>
          <w:b/>
        </w:rPr>
        <w:t xml:space="preserve">§1 – </w:t>
      </w:r>
      <w:r>
        <w:rPr>
          <w:rFonts w:ascii="Calibri" w:hAnsi="Calibri" w:cs="Courier New"/>
        </w:rPr>
        <w:t xml:space="preserve">La liquidation du montant de 15.000 euro intervient en trois tranches égales de 5.000 euro, chacune libérée selon le calendrier suivant :   </w:t>
      </w:r>
    </w:p>
    <w:p w:rsidR="0020475D" w:rsidRDefault="0064617D">
      <w:pPr>
        <w:pStyle w:val="Paragraphedeliste"/>
        <w:autoSpaceDE w:val="0"/>
        <w:autoSpaceDN w:val="0"/>
        <w:adjustRightInd w:val="0"/>
        <w:spacing w:before="120"/>
        <w:ind w:left="0" w:right="-119"/>
        <w:jc w:val="both"/>
        <w:rPr>
          <w:rFonts w:ascii="Calibri" w:hAnsi="Calibri" w:cs="Courier New"/>
        </w:rPr>
      </w:pPr>
      <w:r>
        <w:rPr>
          <w:rFonts w:ascii="Calibri" w:hAnsi="Calibri" w:cs="Courier New"/>
        </w:rPr>
        <w:t xml:space="preserve">1° La première tranche de 5.000 euro est liquidée suite à la proclamation du ou de la </w:t>
      </w:r>
      <w:proofErr w:type="spellStart"/>
      <w:r>
        <w:rPr>
          <w:rFonts w:ascii="Calibri" w:hAnsi="Calibri" w:cs="Courier New"/>
        </w:rPr>
        <w:t>lauréat.e</w:t>
      </w:r>
      <w:proofErr w:type="spellEnd"/>
      <w:r>
        <w:rPr>
          <w:rFonts w:ascii="Calibri" w:hAnsi="Calibri" w:cs="Courier New"/>
        </w:rPr>
        <w:t xml:space="preserve"> du soutien à la recherche doctorale par le Jury.  </w:t>
      </w:r>
    </w:p>
    <w:p w:rsidR="0020475D" w:rsidRDefault="0020475D">
      <w:pPr>
        <w:pStyle w:val="Paragraphedeliste"/>
        <w:autoSpaceDE w:val="0"/>
        <w:autoSpaceDN w:val="0"/>
        <w:adjustRightInd w:val="0"/>
        <w:spacing w:before="120"/>
        <w:ind w:left="567" w:right="-119"/>
        <w:jc w:val="both"/>
        <w:rPr>
          <w:rFonts w:ascii="Calibri" w:hAnsi="Calibri" w:cs="Courier New"/>
        </w:rPr>
      </w:pPr>
    </w:p>
    <w:p w:rsidR="0020475D" w:rsidRDefault="0064617D">
      <w:pPr>
        <w:pStyle w:val="Paragraphedeliste"/>
        <w:autoSpaceDE w:val="0"/>
        <w:autoSpaceDN w:val="0"/>
        <w:adjustRightInd w:val="0"/>
        <w:ind w:left="0" w:right="-120"/>
        <w:jc w:val="both"/>
        <w:rPr>
          <w:rFonts w:ascii="Calibri" w:hAnsi="Calibri" w:cs="Courier New"/>
        </w:rPr>
      </w:pPr>
      <w:r>
        <w:rPr>
          <w:rFonts w:ascii="Calibri" w:hAnsi="Calibri" w:cs="Courier New"/>
        </w:rPr>
        <w:t xml:space="preserve">2° La deuxième tranche est liquidée suite à la réception d’un rapport intermédiaire présenté par le ou la </w:t>
      </w:r>
      <w:proofErr w:type="spellStart"/>
      <w:r>
        <w:rPr>
          <w:rFonts w:ascii="Calibri" w:hAnsi="Calibri" w:cs="Courier New"/>
        </w:rPr>
        <w:t>lauréat.e</w:t>
      </w:r>
      <w:proofErr w:type="spellEnd"/>
      <w:r>
        <w:rPr>
          <w:rFonts w:ascii="Calibri" w:hAnsi="Calibri" w:cs="Courier New"/>
        </w:rPr>
        <w:t xml:space="preserve"> et  qui décrit explicitement :</w:t>
      </w:r>
    </w:p>
    <w:p w:rsidR="0020475D" w:rsidRDefault="0064617D">
      <w:pPr>
        <w:autoSpaceDE w:val="0"/>
        <w:autoSpaceDN w:val="0"/>
        <w:adjustRightInd w:val="0"/>
        <w:ind w:left="284" w:right="-120" w:firstLine="708"/>
        <w:jc w:val="both"/>
        <w:rPr>
          <w:rFonts w:ascii="Calibri" w:hAnsi="Calibri" w:cs="Courier New"/>
        </w:rPr>
      </w:pPr>
      <w:r>
        <w:rPr>
          <w:rFonts w:ascii="Calibri" w:hAnsi="Calibri" w:cs="Courier New"/>
        </w:rPr>
        <w:t>- l’avancement de ses travaux ;</w:t>
      </w:r>
    </w:p>
    <w:p w:rsidR="0020475D" w:rsidRDefault="0064617D">
      <w:pPr>
        <w:autoSpaceDE w:val="0"/>
        <w:autoSpaceDN w:val="0"/>
        <w:adjustRightInd w:val="0"/>
        <w:ind w:left="284" w:right="-120" w:firstLine="708"/>
        <w:jc w:val="both"/>
        <w:rPr>
          <w:rFonts w:ascii="Calibri" w:hAnsi="Calibri" w:cs="Courier New"/>
        </w:rPr>
      </w:pPr>
      <w:r>
        <w:rPr>
          <w:rFonts w:ascii="Calibri" w:hAnsi="Calibri" w:cs="Courier New"/>
        </w:rPr>
        <w:t>- l’inventaire des travaux (recherches et rédaction) qui restent à accomplir ;</w:t>
      </w:r>
    </w:p>
    <w:p w:rsidR="0020475D" w:rsidRDefault="0064617D">
      <w:pPr>
        <w:autoSpaceDE w:val="0"/>
        <w:autoSpaceDN w:val="0"/>
        <w:adjustRightInd w:val="0"/>
        <w:ind w:left="284" w:right="-120" w:firstLine="708"/>
        <w:jc w:val="both"/>
        <w:rPr>
          <w:rFonts w:ascii="Calibri" w:hAnsi="Calibri" w:cs="Courier New"/>
        </w:rPr>
      </w:pPr>
      <w:r>
        <w:rPr>
          <w:rFonts w:ascii="Calibri" w:hAnsi="Calibri" w:cs="Courier New"/>
        </w:rPr>
        <w:t xml:space="preserve">- le calendrier de ses travaux futurs en vue de finaliser la thèse. </w:t>
      </w:r>
    </w:p>
    <w:p w:rsidR="0020475D" w:rsidRDefault="0064617D">
      <w:pPr>
        <w:autoSpaceDE w:val="0"/>
        <w:autoSpaceDN w:val="0"/>
        <w:adjustRightInd w:val="0"/>
        <w:ind w:right="-120"/>
        <w:jc w:val="both"/>
        <w:rPr>
          <w:rFonts w:ascii="Calibri" w:hAnsi="Calibri" w:cs="Courier New"/>
        </w:rPr>
      </w:pPr>
      <w:r>
        <w:rPr>
          <w:rFonts w:ascii="Calibri" w:hAnsi="Calibri" w:cs="Courier New"/>
        </w:rPr>
        <w:t xml:space="preserve">            </w:t>
      </w:r>
    </w:p>
    <w:p w:rsidR="0020475D" w:rsidRDefault="0064617D">
      <w:pPr>
        <w:autoSpaceDE w:val="0"/>
        <w:autoSpaceDN w:val="0"/>
        <w:adjustRightInd w:val="0"/>
        <w:ind w:right="-120"/>
        <w:jc w:val="both"/>
        <w:rPr>
          <w:rFonts w:ascii="Calibri" w:hAnsi="Calibri" w:cs="Courier New"/>
        </w:rPr>
      </w:pPr>
      <w:r>
        <w:rPr>
          <w:rFonts w:ascii="Calibri" w:hAnsi="Calibri" w:cs="Courier New"/>
        </w:rPr>
        <w:t xml:space="preserve">Ce rapport est assorti d’un avis favorable du directeur ou de la directrice de thèse. </w:t>
      </w:r>
    </w:p>
    <w:p w:rsidR="0020475D" w:rsidRDefault="0020475D">
      <w:pPr>
        <w:autoSpaceDE w:val="0"/>
        <w:autoSpaceDN w:val="0"/>
        <w:adjustRightInd w:val="0"/>
        <w:ind w:right="-120"/>
        <w:jc w:val="both"/>
        <w:rPr>
          <w:rFonts w:ascii="Calibri" w:hAnsi="Calibri" w:cs="Courier New"/>
        </w:rPr>
      </w:pPr>
    </w:p>
    <w:p w:rsidR="0020475D" w:rsidRDefault="0064617D">
      <w:pPr>
        <w:autoSpaceDE w:val="0"/>
        <w:autoSpaceDN w:val="0"/>
        <w:adjustRightInd w:val="0"/>
        <w:ind w:right="-120"/>
        <w:jc w:val="both"/>
        <w:rPr>
          <w:rFonts w:ascii="Calibri" w:hAnsi="Calibri" w:cs="Courier New"/>
        </w:rPr>
      </w:pPr>
      <w:r>
        <w:rPr>
          <w:rFonts w:ascii="Calibri" w:hAnsi="Calibri" w:cs="Courier New"/>
        </w:rPr>
        <w:t xml:space="preserve"> La décision de liquidation intervient suite à un entretien avec le membre du personnel de l’Observatoire en charge d’évaluer la pertinence de la liquidation de la deuxième tranche. </w:t>
      </w:r>
    </w:p>
    <w:p w:rsidR="0020475D" w:rsidRDefault="0064617D">
      <w:pPr>
        <w:autoSpaceDE w:val="0"/>
        <w:autoSpaceDN w:val="0"/>
        <w:adjustRightInd w:val="0"/>
        <w:ind w:right="-120"/>
        <w:jc w:val="both"/>
        <w:rPr>
          <w:rFonts w:ascii="Calibri" w:hAnsi="Calibri" w:cs="Courier New"/>
        </w:rPr>
      </w:pPr>
      <w:r>
        <w:rPr>
          <w:rFonts w:ascii="Calibri" w:hAnsi="Calibri" w:cs="Courier New"/>
        </w:rPr>
        <w:t xml:space="preserve">  </w:t>
      </w:r>
    </w:p>
    <w:p w:rsidR="0020475D" w:rsidRDefault="0064617D">
      <w:pPr>
        <w:autoSpaceDE w:val="0"/>
        <w:autoSpaceDN w:val="0"/>
        <w:adjustRightInd w:val="0"/>
        <w:ind w:right="-120"/>
        <w:jc w:val="both"/>
        <w:rPr>
          <w:rFonts w:ascii="Calibri" w:hAnsi="Calibri" w:cs="Courier New"/>
        </w:rPr>
      </w:pPr>
      <w:r>
        <w:rPr>
          <w:rFonts w:ascii="Calibri" w:hAnsi="Calibri" w:cs="Courier New"/>
        </w:rPr>
        <w:t>3°  La troisième tranche est liquidée sur présentation :</w:t>
      </w:r>
    </w:p>
    <w:p w:rsidR="0020475D" w:rsidRDefault="0064617D">
      <w:pPr>
        <w:pStyle w:val="Paragraphedeliste"/>
        <w:numPr>
          <w:ilvl w:val="0"/>
          <w:numId w:val="21"/>
        </w:numPr>
        <w:autoSpaceDE w:val="0"/>
        <w:autoSpaceDN w:val="0"/>
        <w:adjustRightInd w:val="0"/>
        <w:ind w:right="-120"/>
        <w:jc w:val="both"/>
        <w:rPr>
          <w:rFonts w:ascii="Calibri" w:hAnsi="Calibri" w:cs="Courier New"/>
        </w:rPr>
      </w:pPr>
      <w:r>
        <w:rPr>
          <w:rFonts w:ascii="Calibri" w:hAnsi="Calibri" w:cs="Courier New"/>
        </w:rPr>
        <w:t xml:space="preserve">d’une copie de la thèse telle que soutenue et validée par son jury académique  </w:t>
      </w:r>
    </w:p>
    <w:p w:rsidR="0020475D" w:rsidRDefault="0064617D">
      <w:pPr>
        <w:pStyle w:val="Paragraphedeliste"/>
        <w:numPr>
          <w:ilvl w:val="0"/>
          <w:numId w:val="21"/>
        </w:numPr>
        <w:autoSpaceDE w:val="0"/>
        <w:autoSpaceDN w:val="0"/>
        <w:adjustRightInd w:val="0"/>
        <w:ind w:right="-120"/>
        <w:jc w:val="both"/>
        <w:rPr>
          <w:rFonts w:ascii="Calibri" w:hAnsi="Calibri" w:cs="Courier New"/>
        </w:rPr>
      </w:pPr>
      <w:r>
        <w:rPr>
          <w:rFonts w:ascii="Calibri" w:hAnsi="Calibri" w:cs="Courier New"/>
        </w:rPr>
        <w:t xml:space="preserve">d’une contribution de min 30.000 signes (max 60.000) à envoyer au secrétariat du soutien à la recherche.  Celui-ci devra notamment contenir un abstract en anglais et en français ainsi que si possible, une table des matières en anglais. Cette contribution fera l’objet d’une publication dans la collection de l’Observatoire dédicacée à valoriser les travaux des lauréats au soutien à la recherche doctorale : </w:t>
      </w:r>
      <w:proofErr w:type="spellStart"/>
      <w:r>
        <w:rPr>
          <w:rFonts w:ascii="Calibri" w:hAnsi="Calibri" w:cs="Courier New"/>
        </w:rPr>
        <w:t>Ph.D</w:t>
      </w:r>
      <w:proofErr w:type="spellEnd"/>
      <w:r>
        <w:rPr>
          <w:rFonts w:ascii="Calibri" w:hAnsi="Calibri" w:cs="Courier New"/>
        </w:rPr>
        <w:t xml:space="preserve">. </w:t>
      </w:r>
      <w:proofErr w:type="spellStart"/>
      <w:r>
        <w:rPr>
          <w:rFonts w:ascii="Calibri" w:hAnsi="Calibri" w:cs="Courier New"/>
        </w:rPr>
        <w:t>Review</w:t>
      </w:r>
      <w:proofErr w:type="spellEnd"/>
      <w:r>
        <w:rPr>
          <w:rFonts w:ascii="Calibri" w:hAnsi="Calibri" w:cs="Courier New"/>
        </w:rPr>
        <w:t xml:space="preserve"> (voir site web de l’OPC, onglet Publications).</w:t>
      </w:r>
    </w:p>
    <w:p w:rsidR="0020475D" w:rsidRDefault="0020475D">
      <w:pPr>
        <w:pStyle w:val="Paragraphedeliste"/>
        <w:autoSpaceDE w:val="0"/>
        <w:autoSpaceDN w:val="0"/>
        <w:adjustRightInd w:val="0"/>
        <w:ind w:right="-120"/>
        <w:jc w:val="both"/>
        <w:rPr>
          <w:rFonts w:ascii="Calibri" w:hAnsi="Calibri" w:cs="Courier New"/>
        </w:rPr>
      </w:pPr>
    </w:p>
    <w:p w:rsidR="0020475D" w:rsidRDefault="0064617D">
      <w:pPr>
        <w:autoSpaceDE w:val="0"/>
        <w:autoSpaceDN w:val="0"/>
        <w:adjustRightInd w:val="0"/>
        <w:ind w:right="-120"/>
        <w:jc w:val="both"/>
        <w:rPr>
          <w:rFonts w:ascii="Calibri" w:hAnsi="Calibri" w:cs="Courier New"/>
        </w:rPr>
      </w:pPr>
      <w:r>
        <w:rPr>
          <w:rFonts w:ascii="Calibri" w:hAnsi="Calibri" w:cs="Courier New"/>
        </w:rPr>
        <w:t xml:space="preserve">La contribution visée supra sera reliée à la thématique de la thèse. Son intitulé, ainsi que son contenu, seront convenus en collaboration avec la direction de l’Observatoire. </w:t>
      </w:r>
    </w:p>
    <w:p w:rsidR="0020475D" w:rsidRDefault="0020475D">
      <w:pPr>
        <w:autoSpaceDE w:val="0"/>
        <w:autoSpaceDN w:val="0"/>
        <w:adjustRightInd w:val="0"/>
        <w:ind w:right="-119"/>
        <w:jc w:val="both"/>
        <w:rPr>
          <w:rFonts w:ascii="Calibri" w:hAnsi="Calibri" w:cs="Courier New"/>
          <w:b/>
        </w:rPr>
      </w:pPr>
    </w:p>
    <w:p w:rsidR="0020475D" w:rsidRDefault="0064617D">
      <w:pPr>
        <w:autoSpaceDE w:val="0"/>
        <w:autoSpaceDN w:val="0"/>
        <w:adjustRightInd w:val="0"/>
        <w:ind w:right="-119"/>
        <w:jc w:val="both"/>
        <w:rPr>
          <w:rFonts w:ascii="Calibri" w:hAnsi="Calibri" w:cs="Courier New"/>
        </w:rPr>
      </w:pPr>
      <w:r>
        <w:rPr>
          <w:rFonts w:ascii="Calibri" w:hAnsi="Calibri" w:cs="Courier New"/>
          <w:b/>
        </w:rPr>
        <w:t>§2  –</w:t>
      </w:r>
      <w:r>
        <w:rPr>
          <w:rFonts w:ascii="Calibri" w:hAnsi="Calibri" w:cs="Courier New"/>
        </w:rPr>
        <w:t xml:space="preserve"> Afin de communiquer l’état d’avancement de la recherche et en vue de la liquidation des deux dernières tranches du soutien, le ou la </w:t>
      </w:r>
      <w:proofErr w:type="spellStart"/>
      <w:r>
        <w:rPr>
          <w:rFonts w:ascii="Calibri" w:hAnsi="Calibri" w:cs="Courier New"/>
        </w:rPr>
        <w:t>doctorant.e</w:t>
      </w:r>
      <w:proofErr w:type="spellEnd"/>
      <w:r>
        <w:rPr>
          <w:rFonts w:ascii="Calibri" w:hAnsi="Calibri" w:cs="Courier New"/>
        </w:rPr>
        <w:t xml:space="preserve"> participe, à la demande de l’Observatoire, à une réunion de concertation à laquelle il ou elle est </w:t>
      </w:r>
      <w:proofErr w:type="spellStart"/>
      <w:r>
        <w:rPr>
          <w:rFonts w:ascii="Calibri" w:hAnsi="Calibri" w:cs="Courier New"/>
        </w:rPr>
        <w:t>convié.e</w:t>
      </w:r>
      <w:proofErr w:type="spellEnd"/>
      <w:r>
        <w:rPr>
          <w:rFonts w:ascii="Calibri" w:hAnsi="Calibri" w:cs="Courier New"/>
        </w:rPr>
        <w:t>. Le secrétariat du soutien à la recherche établit le compte rendu de la réunion.</w:t>
      </w:r>
    </w:p>
    <w:p w:rsidR="0020475D" w:rsidRDefault="0020475D">
      <w:pPr>
        <w:autoSpaceDE w:val="0"/>
        <w:autoSpaceDN w:val="0"/>
        <w:adjustRightInd w:val="0"/>
        <w:ind w:right="-119"/>
        <w:jc w:val="both"/>
        <w:rPr>
          <w:rFonts w:ascii="Calibri" w:hAnsi="Calibri" w:cs="Courier New"/>
        </w:rPr>
      </w:pPr>
    </w:p>
    <w:p w:rsidR="0020475D" w:rsidRDefault="0064617D">
      <w:pPr>
        <w:autoSpaceDE w:val="0"/>
        <w:autoSpaceDN w:val="0"/>
        <w:adjustRightInd w:val="0"/>
        <w:ind w:right="-119"/>
        <w:jc w:val="both"/>
        <w:rPr>
          <w:rFonts w:ascii="Calibri" w:hAnsi="Calibri" w:cs="Courier New"/>
          <w:b/>
        </w:rPr>
      </w:pPr>
      <w:r>
        <w:rPr>
          <w:rFonts w:ascii="Calibri" w:hAnsi="Calibri" w:cs="Courier New"/>
          <w:b/>
        </w:rPr>
        <w:t xml:space="preserve">§3  – </w:t>
      </w:r>
      <w:r>
        <w:rPr>
          <w:rFonts w:ascii="Calibri" w:hAnsi="Calibri" w:cs="Courier New"/>
        </w:rPr>
        <w:t xml:space="preserve">Les deux dernières tranches du soutien à la recherche doivent avoir été liquidées dans les cinq années qui suivent l’attribution du soutien. Au-delà de ce délai, elles ne sont plus exigibles par le ou la </w:t>
      </w:r>
      <w:proofErr w:type="spellStart"/>
      <w:r>
        <w:rPr>
          <w:rFonts w:ascii="Calibri" w:hAnsi="Calibri" w:cs="Courier New"/>
        </w:rPr>
        <w:t>doctorant.e</w:t>
      </w:r>
      <w:proofErr w:type="spellEnd"/>
      <w:r>
        <w:rPr>
          <w:rFonts w:ascii="Calibri" w:hAnsi="Calibri" w:cs="Courier New"/>
        </w:rPr>
        <w:t>, sauf avis contraire du Jury.</w:t>
      </w:r>
    </w:p>
    <w:p w:rsidR="0020475D" w:rsidRDefault="0020475D">
      <w:pPr>
        <w:autoSpaceDE w:val="0"/>
        <w:autoSpaceDN w:val="0"/>
        <w:adjustRightInd w:val="0"/>
        <w:ind w:right="-119"/>
        <w:jc w:val="both"/>
        <w:rPr>
          <w:rFonts w:ascii="Calibri" w:hAnsi="Calibri" w:cs="Courier New"/>
        </w:rPr>
      </w:pPr>
    </w:p>
    <w:p w:rsidR="0020475D" w:rsidRDefault="0064617D">
      <w:pPr>
        <w:autoSpaceDE w:val="0"/>
        <w:autoSpaceDN w:val="0"/>
        <w:adjustRightInd w:val="0"/>
        <w:ind w:right="-119"/>
        <w:jc w:val="both"/>
        <w:rPr>
          <w:rFonts w:ascii="Calibri" w:hAnsi="Calibri" w:cs="Courier New"/>
        </w:rPr>
      </w:pPr>
      <w:r>
        <w:rPr>
          <w:rFonts w:ascii="Calibri" w:hAnsi="Calibri" w:cs="Courier New"/>
          <w:b/>
        </w:rPr>
        <w:t xml:space="preserve">§4  – </w:t>
      </w:r>
      <w:r>
        <w:rPr>
          <w:rFonts w:ascii="Calibri" w:hAnsi="Calibri" w:cs="Courier New"/>
        </w:rPr>
        <w:t xml:space="preserve">Chaque tranche liquidée est réputée justifiée et définitivement acquise ; elle ne fait l’objet d’aucune demande en remboursement. </w:t>
      </w:r>
    </w:p>
    <w:p w:rsidR="0020475D" w:rsidRDefault="0020475D">
      <w:pPr>
        <w:autoSpaceDE w:val="0"/>
        <w:autoSpaceDN w:val="0"/>
        <w:adjustRightInd w:val="0"/>
        <w:ind w:right="-119"/>
        <w:jc w:val="both"/>
        <w:rPr>
          <w:rFonts w:ascii="Calibri" w:hAnsi="Calibri" w:cs="Courier New"/>
        </w:rPr>
      </w:pPr>
    </w:p>
    <w:p w:rsidR="0020475D" w:rsidRDefault="0064617D">
      <w:pPr>
        <w:autoSpaceDE w:val="0"/>
        <w:autoSpaceDN w:val="0"/>
        <w:adjustRightInd w:val="0"/>
        <w:ind w:right="-119"/>
        <w:jc w:val="both"/>
        <w:rPr>
          <w:rFonts w:ascii="Calibri" w:hAnsi="Calibri" w:cs="Courier New"/>
        </w:rPr>
      </w:pPr>
      <w:r>
        <w:rPr>
          <w:rFonts w:ascii="Calibri" w:hAnsi="Calibri" w:cs="Courier New"/>
          <w:b/>
        </w:rPr>
        <w:t xml:space="preserve">§5 </w:t>
      </w:r>
      <w:r>
        <w:rPr>
          <w:rFonts w:ascii="Calibri" w:hAnsi="Calibri" w:cs="Courier New"/>
        </w:rPr>
        <w:t xml:space="preserve"> </w:t>
      </w:r>
      <w:r>
        <w:rPr>
          <w:rFonts w:ascii="Calibri" w:hAnsi="Calibri" w:cs="Courier New"/>
          <w:b/>
        </w:rPr>
        <w:t xml:space="preserve">– </w:t>
      </w:r>
      <w:r>
        <w:rPr>
          <w:rFonts w:ascii="Calibri" w:hAnsi="Calibri" w:cs="Courier New"/>
        </w:rPr>
        <w:t xml:space="preserve">Dans l’hypothèse où le ou la </w:t>
      </w:r>
      <w:proofErr w:type="spellStart"/>
      <w:r>
        <w:rPr>
          <w:rFonts w:ascii="Calibri" w:hAnsi="Calibri" w:cs="Courier New"/>
        </w:rPr>
        <w:t>candidat.e</w:t>
      </w:r>
      <w:proofErr w:type="spellEnd"/>
      <w:r>
        <w:rPr>
          <w:rFonts w:ascii="Calibri" w:hAnsi="Calibri" w:cs="Courier New"/>
        </w:rPr>
        <w:t xml:space="preserve"> prend la décision de ne pas finaliser son projet de thèse dans le délai fixé au paragraphe 3 article 3 du présent règlement, il ou elle notifie cette décision par écrit à l’Observatoire.  Cette notification constitue une renonciation définitive aux tranches qui n’ont pas fait l’objet d’une décision de liquidation.</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b/>
          <w:szCs w:val="20"/>
        </w:rPr>
      </w:pPr>
      <w:r>
        <w:rPr>
          <w:rFonts w:ascii="Calibri" w:hAnsi="Calibri" w:cs="Courier New"/>
          <w:b/>
          <w:szCs w:val="20"/>
        </w:rPr>
        <w:lastRenderedPageBreak/>
        <w:t xml:space="preserve">Article 4 – Publicité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§1 –</w:t>
      </w:r>
      <w:r>
        <w:rPr>
          <w:rFonts w:ascii="Calibri" w:hAnsi="Calibri" w:cs="Courier New"/>
          <w:szCs w:val="20"/>
        </w:rPr>
        <w:t xml:space="preserve"> L’Observatoire assure la promotion du soutien à la recherche doctorale.</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 xml:space="preserve">Une lettre est adressée par le ou la </w:t>
      </w:r>
      <w:proofErr w:type="spellStart"/>
      <w:r>
        <w:rPr>
          <w:rFonts w:ascii="Calibri" w:hAnsi="Calibri" w:cs="Courier New"/>
          <w:szCs w:val="20"/>
        </w:rPr>
        <w:t>directeur.trice</w:t>
      </w:r>
      <w:proofErr w:type="spellEnd"/>
      <w:r>
        <w:rPr>
          <w:rFonts w:ascii="Calibri" w:hAnsi="Calibri" w:cs="Courier New"/>
          <w:szCs w:val="20"/>
        </w:rPr>
        <w:t xml:space="preserve"> </w:t>
      </w:r>
      <w:proofErr w:type="spellStart"/>
      <w:r>
        <w:rPr>
          <w:rFonts w:ascii="Calibri" w:hAnsi="Calibri" w:cs="Courier New"/>
          <w:szCs w:val="20"/>
        </w:rPr>
        <w:t>coordinateur.trice</w:t>
      </w:r>
      <w:proofErr w:type="spellEnd"/>
      <w:r>
        <w:rPr>
          <w:rFonts w:ascii="Calibri" w:hAnsi="Calibri" w:cs="Courier New"/>
          <w:szCs w:val="20"/>
        </w:rPr>
        <w:t xml:space="preserve"> de l’Observatoire aux recteurs des universités francophones, par mail et courrier postal, les invitant à diffuser l’information à l’ensemble des personnes concernées.  </w:t>
      </w:r>
    </w:p>
    <w:p w:rsidR="0020475D" w:rsidRDefault="0020475D">
      <w:pPr>
        <w:autoSpaceDE w:val="0"/>
        <w:autoSpaceDN w:val="0"/>
        <w:adjustRightInd w:val="0"/>
        <w:jc w:val="both"/>
        <w:rPr>
          <w:rFonts w:ascii="Calibri" w:hAnsi="Calibri" w:cs="Courier New"/>
          <w:szCs w:val="20"/>
        </w:rPr>
      </w:pPr>
    </w:p>
    <w:p w:rsidR="0020475D" w:rsidRDefault="0064617D">
      <w:pPr>
        <w:numPr>
          <w:ins w:id="2" w:author="Unknown"/>
        </w:numPr>
        <w:jc w:val="both"/>
        <w:rPr>
          <w:rFonts w:ascii="Calibri" w:hAnsi="Calibri" w:cs="Courier New"/>
          <w:szCs w:val="20"/>
        </w:rPr>
      </w:pPr>
      <w:r>
        <w:rPr>
          <w:rFonts w:ascii="Calibri" w:hAnsi="Calibri" w:cs="Courier New"/>
          <w:szCs w:val="20"/>
        </w:rPr>
        <w:t>L’appel à candidatures est également annoncé sur le site internet de l’Observatoire (</w:t>
      </w:r>
      <w:hyperlink r:id="rId8" w:history="1">
        <w:r>
          <w:rPr>
            <w:szCs w:val="20"/>
          </w:rPr>
          <w:t>www.opc.cfwb.be</w:t>
        </w:r>
      </w:hyperlink>
      <w:r>
        <w:rPr>
          <w:rFonts w:ascii="Calibri" w:hAnsi="Calibri" w:cs="Courier New"/>
          <w:szCs w:val="20"/>
        </w:rPr>
        <w:t>), sur la page proposée par l’Observatoire sur les réseaux sociaux, sur le site général de la Fédération Wallonie-Bruxelles (</w:t>
      </w:r>
      <w:hyperlink r:id="rId9" w:history="1">
        <w:r>
          <w:rPr>
            <w:szCs w:val="20"/>
          </w:rPr>
          <w:t>www.federation-wallonie-bruxelles.be</w:t>
        </w:r>
      </w:hyperlink>
      <w:r>
        <w:rPr>
          <w:rFonts w:ascii="Calibri" w:hAnsi="Calibri" w:cs="Courier New"/>
          <w:szCs w:val="20"/>
        </w:rPr>
        <w:t>) et sur le site de l’Administration générale de la Culture de la Fédération Wallonie-Bruxelles  (</w:t>
      </w:r>
      <w:hyperlink r:id="rId10" w:history="1">
        <w:r>
          <w:rPr>
            <w:szCs w:val="20"/>
          </w:rPr>
          <w:t>www.culture.be</w:t>
        </w:r>
      </w:hyperlink>
      <w:r>
        <w:rPr>
          <w:rFonts w:ascii="Calibri" w:hAnsi="Calibri" w:cs="Courier New"/>
          <w:szCs w:val="20"/>
        </w:rPr>
        <w:t>). Les informations relatives au concours sont aussi reprises dans la lettre d’information de l’Observatoire.</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§2 –</w:t>
      </w:r>
      <w:r>
        <w:rPr>
          <w:rFonts w:ascii="Calibri" w:hAnsi="Calibri" w:cs="Courier New"/>
          <w:szCs w:val="20"/>
        </w:rPr>
        <w:t xml:space="preserve"> Le soutien est décerné lors d’une séance publique organisée à cet effet : la journée de la recherche organisée annuellement par la Direction de la recherche du Secrétariat général de la FW-B.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 xml:space="preserve">À cette occasion, le ou la </w:t>
      </w:r>
      <w:proofErr w:type="spellStart"/>
      <w:r>
        <w:rPr>
          <w:rFonts w:ascii="Calibri" w:hAnsi="Calibri" w:cs="Courier New"/>
          <w:szCs w:val="20"/>
        </w:rPr>
        <w:t>lauréat.e</w:t>
      </w:r>
      <w:proofErr w:type="spellEnd"/>
      <w:r>
        <w:rPr>
          <w:rFonts w:ascii="Calibri" w:hAnsi="Calibri" w:cs="Courier New"/>
          <w:szCs w:val="20"/>
        </w:rPr>
        <w:t xml:space="preserve"> présente un résumé de sa démarche de recherche doctorale.</w:t>
      </w: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Cette présentation est soumise à l’appréciation d’un jury qui attribue le prix de la meilleure communication doctorale (d’une valeur de 1.000 €) parmi l’ensemble des présentations des lauréats aux différents prix décernés par les services du gouvernement de la FW-B.</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Dans le mois qui suit, il ou elle fournit le support de sa communication lors de la journée de la recherche ainsi qu’une synthèse de sa thèse (minimum 15.000 signes) ; celle-ci sera mise en ligne sur le site de l’Observatoire.</w:t>
      </w:r>
    </w:p>
    <w:p w:rsidR="0020475D" w:rsidRDefault="0020475D">
      <w:pPr>
        <w:autoSpaceDE w:val="0"/>
        <w:autoSpaceDN w:val="0"/>
        <w:adjustRightInd w:val="0"/>
        <w:jc w:val="both"/>
        <w:rPr>
          <w:rFonts w:ascii="Calibri" w:hAnsi="Calibri" w:cs="Courier New"/>
          <w:szCs w:val="20"/>
        </w:rPr>
      </w:pPr>
    </w:p>
    <w:p w:rsidR="0020475D" w:rsidRDefault="0020475D">
      <w:pPr>
        <w:autoSpaceDE w:val="0"/>
        <w:autoSpaceDN w:val="0"/>
        <w:adjustRightInd w:val="0"/>
        <w:rPr>
          <w:rFonts w:ascii="Calibri" w:hAnsi="Calibri" w:cs="Courier New"/>
          <w:b/>
        </w:rPr>
      </w:pPr>
    </w:p>
    <w:p w:rsidR="0020475D" w:rsidRDefault="0020475D">
      <w:pPr>
        <w:autoSpaceDE w:val="0"/>
        <w:autoSpaceDN w:val="0"/>
        <w:adjustRightInd w:val="0"/>
        <w:jc w:val="center"/>
        <w:rPr>
          <w:rFonts w:ascii="Calibri" w:hAnsi="Calibri" w:cs="Courier New"/>
          <w:b/>
        </w:rPr>
      </w:pPr>
    </w:p>
    <w:p w:rsidR="0020475D" w:rsidRDefault="0064617D">
      <w:pPr>
        <w:autoSpaceDE w:val="0"/>
        <w:autoSpaceDN w:val="0"/>
        <w:adjustRightInd w:val="0"/>
        <w:jc w:val="center"/>
        <w:rPr>
          <w:rFonts w:ascii="Calibri" w:hAnsi="Calibri" w:cs="Courier New"/>
          <w:b/>
        </w:rPr>
      </w:pPr>
      <w:r>
        <w:rPr>
          <w:rFonts w:ascii="Calibri" w:hAnsi="Calibri" w:cs="Courier New"/>
          <w:b/>
        </w:rPr>
        <w:t xml:space="preserve">Chapitre second : </w:t>
      </w:r>
    </w:p>
    <w:p w:rsidR="0020475D" w:rsidRDefault="0064617D">
      <w:pPr>
        <w:autoSpaceDE w:val="0"/>
        <w:autoSpaceDN w:val="0"/>
        <w:adjustRightInd w:val="0"/>
        <w:jc w:val="center"/>
        <w:rPr>
          <w:rFonts w:ascii="Calibri" w:hAnsi="Calibri" w:cs="Courier New"/>
          <w:b/>
        </w:rPr>
      </w:pPr>
      <w:r>
        <w:rPr>
          <w:rFonts w:ascii="Calibri" w:hAnsi="Calibri" w:cs="Courier New"/>
          <w:b/>
        </w:rPr>
        <w:t>identification, recevabilité, candidature</w:t>
      </w:r>
    </w:p>
    <w:p w:rsidR="0020475D" w:rsidRDefault="0020475D">
      <w:pPr>
        <w:autoSpaceDE w:val="0"/>
        <w:autoSpaceDN w:val="0"/>
        <w:adjustRightInd w:val="0"/>
        <w:jc w:val="both"/>
        <w:rPr>
          <w:rFonts w:ascii="Calibri" w:hAnsi="Calibri" w:cs="Courier New"/>
          <w:szCs w:val="20"/>
        </w:rPr>
      </w:pP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b/>
          <w:szCs w:val="20"/>
        </w:rPr>
      </w:pPr>
      <w:r>
        <w:rPr>
          <w:rFonts w:ascii="Calibri" w:hAnsi="Calibri" w:cs="Courier New"/>
          <w:b/>
          <w:szCs w:val="20"/>
        </w:rPr>
        <w:t xml:space="preserve">Article 5 – Identification </w:t>
      </w:r>
    </w:p>
    <w:p w:rsidR="0020475D" w:rsidRDefault="0020475D">
      <w:pPr>
        <w:autoSpaceDE w:val="0"/>
        <w:autoSpaceDN w:val="0"/>
        <w:adjustRightInd w:val="0"/>
        <w:jc w:val="both"/>
        <w:rPr>
          <w:rFonts w:ascii="Calibri" w:hAnsi="Calibri" w:cs="Courier New"/>
          <w:b/>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 xml:space="preserve">Par son inscription, le ou la </w:t>
      </w:r>
      <w:proofErr w:type="spellStart"/>
      <w:r>
        <w:rPr>
          <w:rFonts w:ascii="Calibri" w:hAnsi="Calibri" w:cs="Courier New"/>
          <w:szCs w:val="20"/>
        </w:rPr>
        <w:t>candidat.e</w:t>
      </w:r>
      <w:proofErr w:type="spellEnd"/>
      <w:r>
        <w:rPr>
          <w:rFonts w:ascii="Calibri" w:hAnsi="Calibri" w:cs="Courier New"/>
          <w:szCs w:val="20"/>
        </w:rPr>
        <w:t xml:space="preserve"> accepte que les données le ou la concernant, collectées à l’occasion de celle-ci, soient traitées par la Fédération Wallonie-Bruxelles – Observatoire des politiques culturelles, boulevard Léopold II, 44, 1080 Bruxelles – aux fins d’assurer la procédure d’octroi et la promotion du soutien à la recherche doctorale.</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 xml:space="preserve">Seul(s) le(s) nom(s) du ou des </w:t>
      </w:r>
      <w:proofErr w:type="spellStart"/>
      <w:r>
        <w:rPr>
          <w:rFonts w:ascii="Calibri" w:hAnsi="Calibri" w:cs="Courier New"/>
          <w:szCs w:val="20"/>
        </w:rPr>
        <w:t>lauréat.e</w:t>
      </w:r>
      <w:proofErr w:type="spellEnd"/>
      <w:r>
        <w:rPr>
          <w:rFonts w:ascii="Calibri" w:hAnsi="Calibri" w:cs="Courier New"/>
          <w:szCs w:val="20"/>
        </w:rPr>
        <w:t>(s) sera(ont) communiqué(s) à des tiers, à l’occasion de la séance d’octroi et de présentation du soutien à la recherche doctorale.</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lastRenderedPageBreak/>
        <w:t xml:space="preserve">Le ou la </w:t>
      </w:r>
      <w:proofErr w:type="spellStart"/>
      <w:r>
        <w:rPr>
          <w:rFonts w:ascii="Calibri" w:hAnsi="Calibri" w:cs="Courier New"/>
          <w:szCs w:val="20"/>
        </w:rPr>
        <w:t>candidat.e</w:t>
      </w:r>
      <w:proofErr w:type="spellEnd"/>
      <w:r>
        <w:rPr>
          <w:rFonts w:ascii="Calibri" w:hAnsi="Calibri" w:cs="Courier New"/>
          <w:szCs w:val="20"/>
        </w:rPr>
        <w:t xml:space="preserve"> dispose, moyennant la preuve de son identité, d’un droit d’accès et de rectification des données le ou la concernant, via une demande à introduire au secrétariat du soutien à la recherche.</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b/>
          <w:szCs w:val="20"/>
        </w:rPr>
      </w:pPr>
      <w:r>
        <w:rPr>
          <w:rFonts w:ascii="Calibri" w:hAnsi="Calibri" w:cs="Courier New"/>
          <w:b/>
          <w:szCs w:val="20"/>
        </w:rPr>
        <w:t xml:space="preserve">Article 6 – Recevabilité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§1 –</w:t>
      </w:r>
      <w:r>
        <w:rPr>
          <w:rFonts w:ascii="Calibri" w:hAnsi="Calibri" w:cs="Courier New"/>
          <w:szCs w:val="20"/>
        </w:rPr>
        <w:t xml:space="preserve"> Sont recevables : </w:t>
      </w: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 xml:space="preserve">1° les démarches de recherche doctorale entreprises par les </w:t>
      </w:r>
      <w:proofErr w:type="spellStart"/>
      <w:r>
        <w:rPr>
          <w:rFonts w:ascii="Calibri" w:hAnsi="Calibri" w:cs="Courier New"/>
          <w:szCs w:val="20"/>
        </w:rPr>
        <w:t>étudiant.e.s</w:t>
      </w:r>
      <w:proofErr w:type="spellEnd"/>
      <w:r>
        <w:rPr>
          <w:rFonts w:ascii="Calibri" w:hAnsi="Calibri" w:cs="Courier New"/>
          <w:szCs w:val="20"/>
        </w:rPr>
        <w:t xml:space="preserve"> des établissements d’enseignement supérieur et des institutions de deuxième cycle de la Fédération Wallonie-Bruxelles : </w:t>
      </w:r>
    </w:p>
    <w:p w:rsidR="0020475D" w:rsidRDefault="0064617D">
      <w:pPr>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qui sont valablement </w:t>
      </w:r>
      <w:proofErr w:type="spellStart"/>
      <w:r>
        <w:rPr>
          <w:rFonts w:ascii="Calibri" w:hAnsi="Calibri" w:cs="Courier New"/>
          <w:szCs w:val="20"/>
        </w:rPr>
        <w:t>inscrit.e.s</w:t>
      </w:r>
      <w:proofErr w:type="spellEnd"/>
      <w:r>
        <w:rPr>
          <w:rFonts w:ascii="Calibri" w:hAnsi="Calibri" w:cs="Courier New"/>
          <w:szCs w:val="20"/>
        </w:rPr>
        <w:t xml:space="preserve"> en thèse de doctorat ; </w:t>
      </w:r>
    </w:p>
    <w:p w:rsidR="0020475D" w:rsidRDefault="0064617D">
      <w:pPr>
        <w:numPr>
          <w:ilvl w:val="0"/>
          <w:numId w:val="8"/>
        </w:numPr>
        <w:autoSpaceDE w:val="0"/>
        <w:autoSpaceDN w:val="0"/>
        <w:adjustRightInd w:val="0"/>
        <w:jc w:val="both"/>
        <w:rPr>
          <w:rFonts w:ascii="Calibri" w:hAnsi="Calibri" w:cs="Courier New"/>
          <w:szCs w:val="20"/>
        </w:rPr>
      </w:pPr>
      <w:r>
        <w:rPr>
          <w:rFonts w:ascii="Calibri" w:hAnsi="Calibri" w:cs="Courier New"/>
          <w:szCs w:val="20"/>
        </w:rPr>
        <w:t>dont l’objet est relatif aux politiques ou aux pratiques culturelles en Fédération Wallonie-Bruxelles (voir Article 1 du présent règlement)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 xml:space="preserve">2° les recherches à caractère biographique, les monographies consacrées à un métier de la culture, à une technologie culturelle ou à une discipline artistique, les études d’objets ou de pratiques culturelles, observés dans d’autres pays ou dans les autres communautés de l’État fédéral belge, à la condition que la démarche entreprise prenne en charge de décrire, de manière significative et explicite, dans quelle(s) mesure(s) les résultats de cette recherche doctorale sont transférables aux politiques publiques de la culture en Fédération Wallonie-Bruxelles.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§2 –</w:t>
      </w:r>
      <w:r>
        <w:rPr>
          <w:rFonts w:ascii="Calibri" w:hAnsi="Calibri" w:cs="Courier New"/>
          <w:szCs w:val="20"/>
        </w:rPr>
        <w:t xml:space="preserve"> </w:t>
      </w:r>
      <w:proofErr w:type="spellStart"/>
      <w:r>
        <w:rPr>
          <w:rFonts w:ascii="Calibri" w:hAnsi="Calibri" w:cs="Courier New"/>
          <w:szCs w:val="20"/>
        </w:rPr>
        <w:t>Un.e</w:t>
      </w:r>
      <w:proofErr w:type="spellEnd"/>
      <w:r>
        <w:rPr>
          <w:rFonts w:ascii="Calibri" w:hAnsi="Calibri" w:cs="Courier New"/>
          <w:szCs w:val="20"/>
        </w:rPr>
        <w:t xml:space="preserve"> même </w:t>
      </w:r>
      <w:proofErr w:type="spellStart"/>
      <w:r>
        <w:rPr>
          <w:rFonts w:ascii="Calibri" w:hAnsi="Calibri" w:cs="Courier New"/>
          <w:szCs w:val="20"/>
        </w:rPr>
        <w:t>candidat.e</w:t>
      </w:r>
      <w:proofErr w:type="spellEnd"/>
      <w:r>
        <w:rPr>
          <w:rFonts w:ascii="Calibri" w:hAnsi="Calibri" w:cs="Courier New"/>
          <w:szCs w:val="20"/>
        </w:rPr>
        <w:t xml:space="preserve"> peut présenter 3 fois le même projet pour autant que le dossier témoigne d’une évolution. Le ou la </w:t>
      </w:r>
      <w:proofErr w:type="spellStart"/>
      <w:r>
        <w:rPr>
          <w:rFonts w:ascii="Calibri" w:hAnsi="Calibri" w:cs="Courier New"/>
          <w:szCs w:val="20"/>
        </w:rPr>
        <w:t>candidat.e</w:t>
      </w:r>
      <w:proofErr w:type="spellEnd"/>
      <w:r>
        <w:rPr>
          <w:rFonts w:ascii="Calibri" w:hAnsi="Calibri" w:cs="Courier New"/>
          <w:szCs w:val="20"/>
        </w:rPr>
        <w:t xml:space="preserve"> ne sera recevable qu’à condition : </w:t>
      </w:r>
    </w:p>
    <w:p w:rsidR="0020475D" w:rsidRDefault="0064617D">
      <w:pPr>
        <w:pStyle w:val="Paragraphedeliste"/>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que le ou la </w:t>
      </w:r>
      <w:proofErr w:type="spellStart"/>
      <w:r>
        <w:rPr>
          <w:rFonts w:ascii="Calibri" w:hAnsi="Calibri" w:cs="Courier New"/>
          <w:szCs w:val="20"/>
        </w:rPr>
        <w:t>candidat.e</w:t>
      </w:r>
      <w:proofErr w:type="spellEnd"/>
      <w:r>
        <w:rPr>
          <w:rFonts w:ascii="Calibri" w:hAnsi="Calibri" w:cs="Courier New"/>
          <w:szCs w:val="20"/>
        </w:rPr>
        <w:t xml:space="preserve"> signale qu’il s’agit du même projet ;</w:t>
      </w:r>
    </w:p>
    <w:p w:rsidR="0020475D" w:rsidRDefault="0064617D">
      <w:pPr>
        <w:pStyle w:val="Paragraphedeliste"/>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que le ou la </w:t>
      </w:r>
      <w:proofErr w:type="spellStart"/>
      <w:r>
        <w:rPr>
          <w:rFonts w:ascii="Calibri" w:hAnsi="Calibri" w:cs="Courier New"/>
          <w:szCs w:val="20"/>
        </w:rPr>
        <w:t>candidat.e</w:t>
      </w:r>
      <w:proofErr w:type="spellEnd"/>
      <w:r>
        <w:rPr>
          <w:rFonts w:ascii="Calibri" w:hAnsi="Calibri" w:cs="Courier New"/>
          <w:szCs w:val="20"/>
        </w:rPr>
        <w:t xml:space="preserve"> signale les évolutions/modifications substantielles.</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 xml:space="preserve">§3 – </w:t>
      </w:r>
      <w:proofErr w:type="spellStart"/>
      <w:r>
        <w:rPr>
          <w:rFonts w:ascii="Calibri" w:hAnsi="Calibri" w:cs="Courier New"/>
          <w:szCs w:val="20"/>
        </w:rPr>
        <w:t>Un.e</w:t>
      </w:r>
      <w:proofErr w:type="spellEnd"/>
      <w:r>
        <w:rPr>
          <w:rFonts w:ascii="Calibri" w:hAnsi="Calibri" w:cs="Courier New"/>
          <w:szCs w:val="20"/>
        </w:rPr>
        <w:t xml:space="preserve"> même </w:t>
      </w:r>
      <w:proofErr w:type="spellStart"/>
      <w:r>
        <w:rPr>
          <w:rFonts w:ascii="Calibri" w:hAnsi="Calibri" w:cs="Courier New"/>
          <w:szCs w:val="20"/>
        </w:rPr>
        <w:t>candidat.e</w:t>
      </w:r>
      <w:proofErr w:type="spellEnd"/>
      <w:r>
        <w:rPr>
          <w:rFonts w:ascii="Calibri" w:hAnsi="Calibri" w:cs="Courier New"/>
          <w:szCs w:val="20"/>
        </w:rPr>
        <w:t xml:space="preserve"> peut présenter plusieurs démarches de recherche doctorale qu’il ou elle souhaite réaliser dans des disciplines de recherche différentes. De ce point de vue, le fait d’avoir été </w:t>
      </w:r>
      <w:proofErr w:type="spellStart"/>
      <w:r>
        <w:rPr>
          <w:rFonts w:ascii="Calibri" w:hAnsi="Calibri" w:cs="Courier New"/>
          <w:szCs w:val="20"/>
        </w:rPr>
        <w:t>lauréat.e</w:t>
      </w:r>
      <w:proofErr w:type="spellEnd"/>
      <w:r>
        <w:rPr>
          <w:rFonts w:ascii="Calibri" w:hAnsi="Calibri" w:cs="Courier New"/>
          <w:szCs w:val="20"/>
        </w:rPr>
        <w:t xml:space="preserve"> du soutien n’empêche pas le dépôt d’une candidature nouvelle, lié à une démarche de recherche doctorale entreprise dans une autre discipline.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§4 –</w:t>
      </w:r>
      <w:r>
        <w:rPr>
          <w:rFonts w:ascii="Calibri" w:hAnsi="Calibri" w:cs="Courier New"/>
          <w:szCs w:val="20"/>
        </w:rPr>
        <w:t xml:space="preserve"> Ne sont pas recevables : </w:t>
      </w:r>
    </w:p>
    <w:p w:rsidR="0020475D" w:rsidRDefault="0064617D">
      <w:pPr>
        <w:pStyle w:val="Paragraphedeliste"/>
        <w:numPr>
          <w:ilvl w:val="0"/>
          <w:numId w:val="8"/>
        </w:numPr>
        <w:autoSpaceDE w:val="0"/>
        <w:autoSpaceDN w:val="0"/>
        <w:adjustRightInd w:val="0"/>
        <w:jc w:val="both"/>
        <w:rPr>
          <w:rFonts w:ascii="Calibri" w:hAnsi="Calibri" w:cs="Courier New"/>
          <w:szCs w:val="20"/>
        </w:rPr>
      </w:pPr>
      <w:r>
        <w:rPr>
          <w:rFonts w:ascii="Calibri" w:hAnsi="Calibri" w:cs="Courier New"/>
          <w:szCs w:val="20"/>
        </w:rPr>
        <w:t>les candidatures ren</w:t>
      </w:r>
      <w:r w:rsidR="00D32BE7">
        <w:rPr>
          <w:rFonts w:ascii="Calibri" w:hAnsi="Calibri" w:cs="Courier New"/>
          <w:szCs w:val="20"/>
        </w:rPr>
        <w:t>trées hors délai ou incomplètes ;</w:t>
      </w:r>
    </w:p>
    <w:p w:rsidR="00D32BE7" w:rsidRDefault="00D32BE7">
      <w:pPr>
        <w:pStyle w:val="Paragraphedeliste"/>
        <w:numPr>
          <w:ilvl w:val="0"/>
          <w:numId w:val="8"/>
        </w:numPr>
        <w:autoSpaceDE w:val="0"/>
        <w:autoSpaceDN w:val="0"/>
        <w:adjustRightInd w:val="0"/>
        <w:jc w:val="both"/>
        <w:rPr>
          <w:rFonts w:ascii="Calibri" w:hAnsi="Calibri" w:cs="Courier New"/>
          <w:szCs w:val="20"/>
        </w:rPr>
      </w:pPr>
      <w:r>
        <w:rPr>
          <w:rFonts w:ascii="Calibri" w:hAnsi="Calibri" w:cs="Courier New"/>
          <w:szCs w:val="20"/>
        </w:rPr>
        <w:t xml:space="preserve">les travaux de recherche qui seraient, par ailleurs, financés dans le cadre d’un marché public en cours avec l’Observatoire.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§5 –</w:t>
      </w:r>
      <w:r>
        <w:rPr>
          <w:rFonts w:ascii="Calibri" w:hAnsi="Calibri" w:cs="Courier New"/>
          <w:szCs w:val="20"/>
        </w:rPr>
        <w:t xml:space="preserve"> La décision de recevabilité du projet de recherche doctorale est prise par le secrétariat du soutien à la recherche et signifiée, au plus tard le </w:t>
      </w:r>
      <w:del w:id="3" w:author="ANDRE Déborah" w:date="2023-03-09T14:19:00Z">
        <w:r w:rsidR="004444C0" w:rsidDel="00565062">
          <w:rPr>
            <w:rFonts w:ascii="Calibri" w:hAnsi="Calibri" w:cs="Courier New"/>
            <w:b/>
            <w:szCs w:val="20"/>
          </w:rPr>
          <w:delText>06</w:delText>
        </w:r>
        <w:r w:rsidDel="00565062">
          <w:rPr>
            <w:rFonts w:ascii="Calibri" w:hAnsi="Calibri" w:cs="Courier New"/>
            <w:b/>
            <w:szCs w:val="20"/>
          </w:rPr>
          <w:delText xml:space="preserve"> février 202</w:delText>
        </w:r>
        <w:r w:rsidR="004444C0" w:rsidDel="00565062">
          <w:rPr>
            <w:rFonts w:ascii="Calibri" w:hAnsi="Calibri" w:cs="Courier New"/>
            <w:b/>
            <w:szCs w:val="20"/>
          </w:rPr>
          <w:delText>3</w:delText>
        </w:r>
      </w:del>
      <w:ins w:id="4" w:author="ANDRE Déborah" w:date="2023-03-09T14:19:00Z">
        <w:r w:rsidR="00565062">
          <w:rPr>
            <w:rFonts w:ascii="Calibri" w:hAnsi="Calibri" w:cs="Courier New"/>
            <w:b/>
            <w:szCs w:val="20"/>
          </w:rPr>
          <w:t>29 janvier 2024</w:t>
        </w:r>
      </w:ins>
      <w:r>
        <w:rPr>
          <w:rFonts w:ascii="Calibri" w:hAnsi="Calibri" w:cs="Courier New"/>
          <w:szCs w:val="20"/>
        </w:rPr>
        <w:t xml:space="preserve">, par courriel au ou à la </w:t>
      </w:r>
      <w:proofErr w:type="spellStart"/>
      <w:r>
        <w:rPr>
          <w:rFonts w:ascii="Calibri" w:hAnsi="Calibri" w:cs="Courier New"/>
          <w:szCs w:val="20"/>
        </w:rPr>
        <w:t>candidat.e</w:t>
      </w:r>
      <w:proofErr w:type="spellEnd"/>
      <w:r>
        <w:rPr>
          <w:rFonts w:ascii="Calibri" w:hAnsi="Calibri" w:cs="Courier New"/>
          <w:szCs w:val="20"/>
        </w:rPr>
        <w:t xml:space="preserve">. Les projets de recherche non recevables ne sont pas transmis au Jury. En cas de non-réception de la décision de recevabilité du projet de recherche, le ou la </w:t>
      </w:r>
      <w:proofErr w:type="spellStart"/>
      <w:r>
        <w:rPr>
          <w:rFonts w:ascii="Calibri" w:hAnsi="Calibri" w:cs="Courier New"/>
          <w:szCs w:val="20"/>
        </w:rPr>
        <w:t>candidat.e</w:t>
      </w:r>
      <w:proofErr w:type="spellEnd"/>
      <w:r>
        <w:rPr>
          <w:rFonts w:ascii="Calibri" w:hAnsi="Calibri" w:cs="Courier New"/>
          <w:szCs w:val="20"/>
        </w:rPr>
        <w:t xml:space="preserve"> est </w:t>
      </w:r>
      <w:proofErr w:type="spellStart"/>
      <w:r>
        <w:rPr>
          <w:rFonts w:ascii="Calibri" w:hAnsi="Calibri" w:cs="Courier New"/>
          <w:szCs w:val="20"/>
        </w:rPr>
        <w:t>invité.e</w:t>
      </w:r>
      <w:proofErr w:type="spellEnd"/>
      <w:r>
        <w:rPr>
          <w:rFonts w:ascii="Calibri" w:hAnsi="Calibri" w:cs="Courier New"/>
          <w:szCs w:val="20"/>
        </w:rPr>
        <w:t xml:space="preserve"> à prendre contact avec le secrétariat du soutien à la recherche.</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§6 –</w:t>
      </w:r>
      <w:r>
        <w:rPr>
          <w:rFonts w:ascii="Calibri" w:hAnsi="Calibri" w:cs="Courier New"/>
          <w:szCs w:val="20"/>
        </w:rPr>
        <w:t xml:space="preserve"> Les candidatures doivent parvenir au secrétariat du soutien à la recherche à l’adresse suivante : </w:t>
      </w:r>
      <w:hyperlink r:id="rId11" w:history="1">
        <w:r>
          <w:rPr>
            <w:rStyle w:val="Lienhypertexte"/>
            <w:rFonts w:ascii="Calibri" w:hAnsi="Calibri" w:cs="Courier New"/>
            <w:szCs w:val="20"/>
          </w:rPr>
          <w:t>opc@cfwb.be</w:t>
        </w:r>
      </w:hyperlink>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lastRenderedPageBreak/>
        <w:t xml:space="preserve">§7 – </w:t>
      </w:r>
      <w:r>
        <w:rPr>
          <w:rFonts w:ascii="Calibri" w:hAnsi="Calibri" w:cs="Courier New"/>
          <w:szCs w:val="20"/>
        </w:rPr>
        <w:t>Le régime des incompatibilités applicable aux membres du personnel de la Fédération Wallonie-Bruxelles est d’application dans le présent règlement. Le Service juridique de la Fédération Wallonie-Bruxelles est seul compétent pour statuer en cette matière.</w:t>
      </w: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 xml:space="preserve"> </w:t>
      </w:r>
    </w:p>
    <w:p w:rsidR="0020475D" w:rsidRDefault="0064617D">
      <w:pPr>
        <w:rPr>
          <w:rFonts w:ascii="Calibri" w:hAnsi="Calibri" w:cs="Courier New"/>
          <w:szCs w:val="20"/>
        </w:rPr>
      </w:pPr>
      <w:r>
        <w:rPr>
          <w:rFonts w:ascii="Calibri" w:hAnsi="Calibri" w:cs="Courier New"/>
          <w:b/>
          <w:szCs w:val="20"/>
        </w:rPr>
        <w:t>Article 7 – Candidature</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b/>
          <w:szCs w:val="20"/>
        </w:rPr>
      </w:pPr>
      <w:r>
        <w:rPr>
          <w:rFonts w:ascii="Calibri" w:hAnsi="Calibri" w:cs="Courier New"/>
          <w:b/>
          <w:szCs w:val="20"/>
        </w:rPr>
        <w:t xml:space="preserve">§1 – Contenu de la candidature </w:t>
      </w:r>
    </w:p>
    <w:p w:rsidR="0020475D" w:rsidRDefault="0064617D">
      <w:pPr>
        <w:autoSpaceDE w:val="0"/>
        <w:autoSpaceDN w:val="0"/>
        <w:adjustRightInd w:val="0"/>
        <w:spacing w:before="120"/>
        <w:jc w:val="both"/>
        <w:rPr>
          <w:rFonts w:ascii="Calibri" w:hAnsi="Calibri" w:cs="Courier New"/>
        </w:rPr>
      </w:pPr>
      <w:r>
        <w:rPr>
          <w:rFonts w:ascii="Calibri" w:hAnsi="Calibri" w:cs="Courier New"/>
        </w:rPr>
        <w:t>Le dossier de candidature est présenté conformément au canevas imposé par l’Observatoire tel qu’il est annexé au présent règlement.</w:t>
      </w:r>
    </w:p>
    <w:p w:rsidR="0020475D" w:rsidRDefault="0020475D">
      <w:pPr>
        <w:autoSpaceDE w:val="0"/>
        <w:autoSpaceDN w:val="0"/>
        <w:adjustRightInd w:val="0"/>
        <w:jc w:val="both"/>
        <w:rPr>
          <w:rFonts w:ascii="Calibri" w:hAnsi="Calibri" w:cs="Courier New"/>
          <w:b/>
          <w:szCs w:val="20"/>
        </w:rPr>
      </w:pPr>
    </w:p>
    <w:p w:rsidR="0020475D" w:rsidRDefault="0064617D">
      <w:pPr>
        <w:autoSpaceDE w:val="0"/>
        <w:autoSpaceDN w:val="0"/>
        <w:adjustRightInd w:val="0"/>
        <w:jc w:val="both"/>
        <w:rPr>
          <w:rFonts w:ascii="Calibri" w:hAnsi="Calibri" w:cs="Courier New"/>
          <w:b/>
          <w:szCs w:val="20"/>
        </w:rPr>
      </w:pPr>
      <w:r>
        <w:rPr>
          <w:rFonts w:ascii="Calibri" w:hAnsi="Calibri" w:cs="Courier New"/>
          <w:b/>
          <w:szCs w:val="20"/>
        </w:rPr>
        <w:t>§2 – Délai d’introduction des candidatures</w:t>
      </w:r>
    </w:p>
    <w:p w:rsidR="0020475D" w:rsidRDefault="0064617D">
      <w:pPr>
        <w:autoSpaceDE w:val="0"/>
        <w:autoSpaceDN w:val="0"/>
        <w:adjustRightInd w:val="0"/>
        <w:jc w:val="both"/>
        <w:rPr>
          <w:rFonts w:ascii="Calibri" w:hAnsi="Calibri" w:cs="Courier New"/>
          <w:b/>
          <w:szCs w:val="20"/>
        </w:rPr>
      </w:pPr>
      <w:r>
        <w:rPr>
          <w:rFonts w:ascii="Calibri" w:hAnsi="Calibri" w:cs="Courier New"/>
          <w:szCs w:val="20"/>
        </w:rPr>
        <w:t xml:space="preserve">L’ensemble du dossier doit parvenir, au plus tard, </w:t>
      </w:r>
      <w:r w:rsidR="004444C0">
        <w:rPr>
          <w:rFonts w:ascii="Calibri" w:hAnsi="Calibri" w:cs="Courier New"/>
          <w:b/>
          <w:szCs w:val="20"/>
        </w:rPr>
        <w:t>le 1</w:t>
      </w:r>
      <w:ins w:id="5" w:author="ANDRE Déborah" w:date="2023-03-09T14:20:00Z">
        <w:r w:rsidR="00565062">
          <w:rPr>
            <w:rFonts w:ascii="Calibri" w:hAnsi="Calibri" w:cs="Courier New"/>
            <w:b/>
            <w:szCs w:val="20"/>
          </w:rPr>
          <w:t>5 janvier 2024</w:t>
        </w:r>
      </w:ins>
      <w:del w:id="6" w:author="ANDRE Déborah" w:date="2023-03-09T14:20:00Z">
        <w:r w:rsidR="004444C0" w:rsidDel="00565062">
          <w:rPr>
            <w:rFonts w:ascii="Calibri" w:hAnsi="Calibri" w:cs="Courier New"/>
            <w:b/>
            <w:szCs w:val="20"/>
          </w:rPr>
          <w:delText>6</w:delText>
        </w:r>
        <w:r w:rsidDel="00565062">
          <w:rPr>
            <w:rFonts w:ascii="Calibri" w:hAnsi="Calibri" w:cs="Courier New"/>
            <w:b/>
            <w:szCs w:val="20"/>
          </w:rPr>
          <w:delText xml:space="preserve"> janvier 202</w:delText>
        </w:r>
        <w:r w:rsidR="004444C0" w:rsidDel="00565062">
          <w:rPr>
            <w:rFonts w:ascii="Calibri" w:hAnsi="Calibri" w:cs="Courier New"/>
            <w:b/>
            <w:szCs w:val="20"/>
          </w:rPr>
          <w:delText>3</w:delText>
        </w:r>
        <w:r w:rsidDel="00565062">
          <w:rPr>
            <w:rFonts w:ascii="Calibri" w:hAnsi="Calibri" w:cs="Courier New"/>
            <w:szCs w:val="20"/>
          </w:rPr>
          <w:delText>, à 12h</w:delText>
        </w:r>
      </w:del>
      <w:r>
        <w:rPr>
          <w:rFonts w:ascii="Calibri" w:hAnsi="Calibri" w:cs="Courier New"/>
          <w:szCs w:val="20"/>
        </w:rPr>
        <w:t xml:space="preserve">, au secrétariat du soutien à la recherche : </w:t>
      </w:r>
      <w:hyperlink r:id="rId12" w:history="1">
        <w:proofErr w:type="gramStart"/>
        <w:r>
          <w:rPr>
            <w:rStyle w:val="Lienhypertexte"/>
            <w:color w:val="auto"/>
          </w:rPr>
          <w:t>opc(</w:t>
        </w:r>
        <w:proofErr w:type="gramEnd"/>
        <w:r>
          <w:rPr>
            <w:rStyle w:val="Lienhypertexte"/>
            <w:color w:val="auto"/>
          </w:rPr>
          <w:t>at)cfwb.be</w:t>
        </w:r>
      </w:hyperlink>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 xml:space="preserve">Un accusé de réception des documents est envoyé aux </w:t>
      </w:r>
      <w:proofErr w:type="spellStart"/>
      <w:r>
        <w:rPr>
          <w:rFonts w:ascii="Calibri" w:hAnsi="Calibri" w:cs="Courier New"/>
          <w:szCs w:val="20"/>
        </w:rPr>
        <w:t>candidat.e.s</w:t>
      </w:r>
      <w:proofErr w:type="spellEnd"/>
      <w:r>
        <w:rPr>
          <w:rFonts w:ascii="Calibri" w:hAnsi="Calibri" w:cs="Courier New"/>
          <w:szCs w:val="20"/>
        </w:rPr>
        <w:t xml:space="preserve">, par e-mail, sous huitaine. En cas de non-réception de cet accusé, le ou la </w:t>
      </w:r>
      <w:proofErr w:type="spellStart"/>
      <w:r>
        <w:rPr>
          <w:rFonts w:ascii="Calibri" w:hAnsi="Calibri" w:cs="Courier New"/>
          <w:szCs w:val="20"/>
        </w:rPr>
        <w:t>candidat.e</w:t>
      </w:r>
      <w:proofErr w:type="spellEnd"/>
      <w:r>
        <w:rPr>
          <w:rFonts w:ascii="Calibri" w:hAnsi="Calibri" w:cs="Courier New"/>
          <w:szCs w:val="20"/>
        </w:rPr>
        <w:t xml:space="preserve"> est </w:t>
      </w:r>
      <w:proofErr w:type="spellStart"/>
      <w:r>
        <w:rPr>
          <w:rFonts w:ascii="Calibri" w:hAnsi="Calibri" w:cs="Courier New"/>
          <w:szCs w:val="20"/>
        </w:rPr>
        <w:t>invité.e</w:t>
      </w:r>
      <w:proofErr w:type="spellEnd"/>
      <w:r>
        <w:rPr>
          <w:rFonts w:ascii="Calibri" w:hAnsi="Calibri" w:cs="Courier New"/>
          <w:szCs w:val="20"/>
        </w:rPr>
        <w:t xml:space="preserve"> à prendre contact avec le secrétariat du soutien à la recherche.</w:t>
      </w:r>
    </w:p>
    <w:p w:rsidR="0020475D" w:rsidRDefault="0020475D">
      <w:pPr>
        <w:autoSpaceDE w:val="0"/>
        <w:autoSpaceDN w:val="0"/>
        <w:adjustRightInd w:val="0"/>
        <w:jc w:val="both"/>
        <w:rPr>
          <w:rFonts w:ascii="Calibri" w:hAnsi="Calibri" w:cs="Courier New"/>
          <w:szCs w:val="20"/>
        </w:rPr>
      </w:pPr>
    </w:p>
    <w:p w:rsidR="0020475D" w:rsidRDefault="0020475D">
      <w:pPr>
        <w:autoSpaceDE w:val="0"/>
        <w:autoSpaceDN w:val="0"/>
        <w:adjustRightInd w:val="0"/>
        <w:jc w:val="both"/>
        <w:rPr>
          <w:rFonts w:ascii="Calibri" w:hAnsi="Calibri" w:cs="Courier New"/>
          <w:szCs w:val="20"/>
        </w:rPr>
      </w:pP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center"/>
        <w:rPr>
          <w:rFonts w:ascii="Calibri" w:hAnsi="Calibri" w:cs="Courier New"/>
          <w:b/>
        </w:rPr>
      </w:pPr>
      <w:r>
        <w:rPr>
          <w:rFonts w:ascii="Calibri" w:hAnsi="Calibri" w:cs="Courier New"/>
          <w:b/>
        </w:rPr>
        <w:t xml:space="preserve">Chapitre troisième : </w:t>
      </w:r>
    </w:p>
    <w:p w:rsidR="0020475D" w:rsidRDefault="0064617D">
      <w:pPr>
        <w:autoSpaceDE w:val="0"/>
        <w:autoSpaceDN w:val="0"/>
        <w:adjustRightInd w:val="0"/>
        <w:jc w:val="center"/>
        <w:rPr>
          <w:rFonts w:ascii="Calibri" w:hAnsi="Calibri" w:cs="Courier New"/>
          <w:b/>
        </w:rPr>
      </w:pPr>
      <w:r>
        <w:rPr>
          <w:rFonts w:ascii="Calibri" w:hAnsi="Calibri" w:cs="Courier New"/>
          <w:b/>
        </w:rPr>
        <w:t xml:space="preserve">critères, Jury, information, droits </w:t>
      </w:r>
    </w:p>
    <w:p w:rsidR="0020475D" w:rsidRDefault="0020475D">
      <w:pPr>
        <w:autoSpaceDE w:val="0"/>
        <w:autoSpaceDN w:val="0"/>
        <w:adjustRightInd w:val="0"/>
        <w:jc w:val="both"/>
        <w:rPr>
          <w:rFonts w:ascii="Calibri" w:hAnsi="Calibri" w:cs="Courier New"/>
          <w:szCs w:val="20"/>
        </w:rPr>
      </w:pP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b/>
          <w:szCs w:val="20"/>
        </w:rPr>
      </w:pPr>
      <w:r>
        <w:rPr>
          <w:rFonts w:ascii="Calibri" w:hAnsi="Calibri" w:cs="Courier New"/>
          <w:b/>
          <w:szCs w:val="20"/>
        </w:rPr>
        <w:t>Article 8 –  Jury de sélection</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Un Jury départage les projets de recherche reçus en concours ; il est composé de :</w:t>
      </w:r>
    </w:p>
    <w:p w:rsidR="0020475D" w:rsidRDefault="0064617D">
      <w:pPr>
        <w:numPr>
          <w:ilvl w:val="0"/>
          <w:numId w:val="15"/>
        </w:numPr>
        <w:autoSpaceDE w:val="0"/>
        <w:autoSpaceDN w:val="0"/>
        <w:adjustRightInd w:val="0"/>
        <w:jc w:val="both"/>
        <w:rPr>
          <w:rFonts w:ascii="Calibri" w:hAnsi="Calibri" w:cs="Courier New"/>
          <w:szCs w:val="20"/>
        </w:rPr>
      </w:pPr>
      <w:r>
        <w:rPr>
          <w:rFonts w:ascii="Calibri" w:hAnsi="Calibri" w:cs="Courier New"/>
          <w:szCs w:val="20"/>
        </w:rPr>
        <w:t>membres académiques d’établissements d’enseignement supérieur/institutions de deuxième cycle de la Fédération Wallonie-Bruxelles;</w:t>
      </w:r>
    </w:p>
    <w:p w:rsidR="0020475D" w:rsidRDefault="0064617D">
      <w:pPr>
        <w:numPr>
          <w:ilvl w:val="0"/>
          <w:numId w:val="15"/>
        </w:numPr>
        <w:autoSpaceDE w:val="0"/>
        <w:autoSpaceDN w:val="0"/>
        <w:adjustRightInd w:val="0"/>
        <w:jc w:val="both"/>
        <w:rPr>
          <w:rFonts w:ascii="Calibri" w:hAnsi="Calibri" w:cs="Courier New"/>
          <w:szCs w:val="20"/>
        </w:rPr>
      </w:pPr>
      <w:r>
        <w:rPr>
          <w:rFonts w:ascii="Calibri" w:hAnsi="Calibri" w:cs="Courier New"/>
          <w:szCs w:val="20"/>
        </w:rPr>
        <w:t>représentants de l’Administration générale de la Culture ;</w:t>
      </w:r>
    </w:p>
    <w:p w:rsidR="0020475D" w:rsidRDefault="0064617D">
      <w:pPr>
        <w:numPr>
          <w:ilvl w:val="0"/>
          <w:numId w:val="15"/>
        </w:numPr>
        <w:autoSpaceDE w:val="0"/>
        <w:autoSpaceDN w:val="0"/>
        <w:adjustRightInd w:val="0"/>
        <w:jc w:val="both"/>
        <w:rPr>
          <w:rFonts w:ascii="Calibri" w:hAnsi="Calibri" w:cs="Courier New"/>
          <w:szCs w:val="20"/>
        </w:rPr>
      </w:pPr>
      <w:r>
        <w:rPr>
          <w:rFonts w:ascii="Calibri" w:hAnsi="Calibri" w:cs="Courier New"/>
          <w:szCs w:val="20"/>
        </w:rPr>
        <w:t>membres de l’équipe de recherche de l’Observatoire ;</w:t>
      </w:r>
    </w:p>
    <w:p w:rsidR="0020475D" w:rsidRDefault="0064617D">
      <w:pPr>
        <w:numPr>
          <w:ilvl w:val="0"/>
          <w:numId w:val="15"/>
        </w:numPr>
        <w:autoSpaceDE w:val="0"/>
        <w:autoSpaceDN w:val="0"/>
        <w:adjustRightInd w:val="0"/>
        <w:jc w:val="both"/>
        <w:rPr>
          <w:rFonts w:ascii="Calibri" w:hAnsi="Calibri" w:cs="Courier New"/>
          <w:szCs w:val="20"/>
        </w:rPr>
      </w:pPr>
      <w:r>
        <w:rPr>
          <w:rFonts w:ascii="Calibri" w:hAnsi="Calibri" w:cs="Courier New"/>
          <w:szCs w:val="20"/>
        </w:rPr>
        <w:t>membres du Conseil scientifique de l’Observatoire.</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 xml:space="preserve">Le Jury se réunit autant de fois qu’il le juge nécessaire et arrête sa décision d’attribution du soutien. Il est souverain dans ses délibérations, ainsi que pour toute interprétation relative à l’application du présent règlement.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b/>
          <w:szCs w:val="20"/>
        </w:rPr>
      </w:pPr>
      <w:r>
        <w:rPr>
          <w:rFonts w:ascii="Calibri" w:hAnsi="Calibri" w:cs="Courier New"/>
          <w:b/>
          <w:szCs w:val="20"/>
        </w:rPr>
        <w:t>Article 9 – Critères de sélection</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ind w:right="-120"/>
        <w:jc w:val="both"/>
        <w:rPr>
          <w:rFonts w:ascii="Calibri" w:hAnsi="Calibri" w:cs="Courier New"/>
        </w:rPr>
      </w:pPr>
      <w:r>
        <w:rPr>
          <w:rFonts w:ascii="Calibri" w:hAnsi="Calibri" w:cs="Courier New"/>
        </w:rPr>
        <w:t xml:space="preserve">Différents aspects du dossier de candidature sont pris en considération pour la sélection du ou de la </w:t>
      </w:r>
      <w:proofErr w:type="spellStart"/>
      <w:r>
        <w:rPr>
          <w:rFonts w:ascii="Calibri" w:hAnsi="Calibri" w:cs="Courier New"/>
        </w:rPr>
        <w:t>lauréat.e</w:t>
      </w:r>
      <w:proofErr w:type="spellEnd"/>
      <w:r>
        <w:rPr>
          <w:rFonts w:ascii="Calibri" w:hAnsi="Calibri" w:cs="Courier New"/>
        </w:rPr>
        <w:t xml:space="preserve"> du soutien à la recherche doctorale. </w:t>
      </w:r>
    </w:p>
    <w:p w:rsidR="0020475D" w:rsidRDefault="0064617D">
      <w:pPr>
        <w:autoSpaceDE w:val="0"/>
        <w:autoSpaceDN w:val="0"/>
        <w:adjustRightInd w:val="0"/>
        <w:spacing w:before="120"/>
        <w:ind w:right="-119"/>
        <w:jc w:val="both"/>
        <w:rPr>
          <w:rFonts w:ascii="Calibri" w:hAnsi="Calibri" w:cs="Courier New"/>
        </w:rPr>
      </w:pPr>
      <w:r>
        <w:rPr>
          <w:rFonts w:ascii="Calibri" w:hAnsi="Calibri" w:cs="Courier New"/>
        </w:rPr>
        <w:t xml:space="preserve">-  </w:t>
      </w:r>
      <w:r>
        <w:rPr>
          <w:rFonts w:ascii="Calibri" w:hAnsi="Calibri" w:cs="Courier New"/>
          <w:b/>
        </w:rPr>
        <w:t>La qualité du projet de thèse</w:t>
      </w:r>
      <w:r>
        <w:rPr>
          <w:rFonts w:ascii="Calibri" w:hAnsi="Calibri" w:cs="Courier New"/>
        </w:rPr>
        <w:t xml:space="preserve"> qui sera jugée à partir de plusieurs critères :</w:t>
      </w:r>
    </w:p>
    <w:p w:rsidR="0020475D" w:rsidRDefault="0064617D">
      <w:pPr>
        <w:autoSpaceDE w:val="0"/>
        <w:autoSpaceDN w:val="0"/>
        <w:adjustRightInd w:val="0"/>
        <w:ind w:right="-120"/>
        <w:jc w:val="both"/>
        <w:rPr>
          <w:rFonts w:ascii="Calibri" w:hAnsi="Calibri" w:cs="Courier New"/>
        </w:rPr>
      </w:pPr>
      <w:r>
        <w:rPr>
          <w:rFonts w:ascii="Calibri" w:hAnsi="Calibri" w:cs="Courier New"/>
        </w:rPr>
        <w:tab/>
        <w:t xml:space="preserve">1. Le projet de thèse doit viser </w:t>
      </w:r>
      <w:r>
        <w:rPr>
          <w:rFonts w:ascii="Calibri" w:hAnsi="Calibri" w:cs="Courier New"/>
          <w:b/>
        </w:rPr>
        <w:t>l’apport original de connaissance</w:t>
      </w:r>
      <w:r>
        <w:rPr>
          <w:rFonts w:ascii="Calibri" w:hAnsi="Calibri" w:cs="Courier New"/>
        </w:rPr>
        <w:t xml:space="preserve"> (contribution des savoirs) en lien avec les politiques culturelles.     </w:t>
      </w:r>
    </w:p>
    <w:p w:rsidR="0020475D" w:rsidRDefault="0064617D">
      <w:pPr>
        <w:autoSpaceDE w:val="0"/>
        <w:autoSpaceDN w:val="0"/>
        <w:adjustRightInd w:val="0"/>
        <w:ind w:left="360" w:right="-120"/>
        <w:jc w:val="both"/>
        <w:rPr>
          <w:rFonts w:ascii="Calibri" w:hAnsi="Calibri" w:cs="Courier New"/>
        </w:rPr>
      </w:pPr>
      <w:r>
        <w:rPr>
          <w:rFonts w:ascii="Calibri" w:hAnsi="Calibri" w:cs="Courier New"/>
        </w:rPr>
        <w:tab/>
        <w:t xml:space="preserve">2. </w:t>
      </w:r>
      <w:r>
        <w:rPr>
          <w:rFonts w:ascii="Calibri" w:hAnsi="Calibri" w:cs="Courier New"/>
          <w:b/>
        </w:rPr>
        <w:t xml:space="preserve">La pertinence </w:t>
      </w:r>
      <w:r>
        <w:rPr>
          <w:rFonts w:ascii="Calibri" w:hAnsi="Calibri" w:cs="Courier New"/>
        </w:rPr>
        <w:t>de la démarche entreprise sera prise en considération au regard :</w:t>
      </w:r>
    </w:p>
    <w:p w:rsidR="0020475D" w:rsidRDefault="0064617D">
      <w:pPr>
        <w:autoSpaceDE w:val="0"/>
        <w:autoSpaceDN w:val="0"/>
        <w:adjustRightInd w:val="0"/>
        <w:ind w:left="360" w:right="-120"/>
        <w:rPr>
          <w:rFonts w:ascii="Calibri" w:hAnsi="Calibri" w:cs="Courier New"/>
        </w:rPr>
      </w:pPr>
      <w:r>
        <w:rPr>
          <w:rFonts w:ascii="Calibri" w:hAnsi="Calibri" w:cs="Courier New"/>
        </w:rPr>
        <w:t xml:space="preserve">                           </w:t>
      </w:r>
      <w:r>
        <w:rPr>
          <w:rFonts w:ascii="Calibri" w:hAnsi="Calibri" w:cs="Courier New"/>
        </w:rPr>
        <w:tab/>
        <w:t>-  de l’objet proposé ;</w:t>
      </w:r>
    </w:p>
    <w:p w:rsidR="0020475D" w:rsidRDefault="0064617D">
      <w:pPr>
        <w:autoSpaceDE w:val="0"/>
        <w:autoSpaceDN w:val="0"/>
        <w:adjustRightInd w:val="0"/>
        <w:ind w:left="360" w:right="-120"/>
        <w:rPr>
          <w:rFonts w:ascii="Calibri" w:hAnsi="Calibri" w:cs="Courier New"/>
        </w:rPr>
      </w:pPr>
      <w:r>
        <w:rPr>
          <w:rFonts w:ascii="Calibri" w:hAnsi="Calibri" w:cs="Courier New"/>
        </w:rPr>
        <w:lastRenderedPageBreak/>
        <w:tab/>
      </w:r>
      <w:r>
        <w:rPr>
          <w:rFonts w:ascii="Calibri" w:hAnsi="Calibri" w:cs="Courier New"/>
        </w:rPr>
        <w:tab/>
        <w:t xml:space="preserve">         </w:t>
      </w:r>
      <w:r>
        <w:rPr>
          <w:rFonts w:ascii="Calibri" w:hAnsi="Calibri" w:cs="Courier New"/>
        </w:rPr>
        <w:tab/>
        <w:t>- du cadre théorique ;</w:t>
      </w:r>
    </w:p>
    <w:p w:rsidR="0020475D" w:rsidRDefault="0064617D">
      <w:pPr>
        <w:autoSpaceDE w:val="0"/>
        <w:autoSpaceDN w:val="0"/>
        <w:adjustRightInd w:val="0"/>
        <w:ind w:left="360" w:right="-120"/>
        <w:rPr>
          <w:rFonts w:ascii="Calibri" w:hAnsi="Calibri" w:cs="Courier New"/>
        </w:rPr>
      </w:pPr>
      <w:r>
        <w:rPr>
          <w:rFonts w:ascii="Calibri" w:hAnsi="Calibri" w:cs="Courier New"/>
        </w:rPr>
        <w:t xml:space="preserve">                           </w:t>
      </w:r>
      <w:r>
        <w:rPr>
          <w:rFonts w:ascii="Calibri" w:hAnsi="Calibri" w:cs="Courier New"/>
        </w:rPr>
        <w:tab/>
        <w:t>- de la méthodologie envisagée.</w:t>
      </w:r>
    </w:p>
    <w:p w:rsidR="0020475D" w:rsidRDefault="0064617D">
      <w:pPr>
        <w:autoSpaceDE w:val="0"/>
        <w:autoSpaceDN w:val="0"/>
        <w:adjustRightInd w:val="0"/>
        <w:ind w:left="360" w:right="-120"/>
        <w:jc w:val="both"/>
        <w:rPr>
          <w:rFonts w:ascii="Calibri" w:hAnsi="Calibri" w:cs="Courier New"/>
        </w:rPr>
      </w:pPr>
      <w:r>
        <w:rPr>
          <w:rFonts w:ascii="Calibri" w:hAnsi="Calibri" w:cs="Courier New"/>
        </w:rPr>
        <w:tab/>
        <w:t xml:space="preserve">3. La </w:t>
      </w:r>
      <w:r>
        <w:rPr>
          <w:rFonts w:ascii="Calibri" w:hAnsi="Calibri" w:cs="Courier New"/>
          <w:b/>
        </w:rPr>
        <w:t>faisabilité</w:t>
      </w:r>
      <w:r>
        <w:rPr>
          <w:rFonts w:ascii="Calibri" w:hAnsi="Calibri" w:cs="Courier New"/>
        </w:rPr>
        <w:t xml:space="preserve"> du projet tenant compte du point 2 repris ci-dessus.</w:t>
      </w:r>
    </w:p>
    <w:p w:rsidR="0020475D" w:rsidRDefault="0064617D">
      <w:pPr>
        <w:autoSpaceDE w:val="0"/>
        <w:autoSpaceDN w:val="0"/>
        <w:adjustRightInd w:val="0"/>
        <w:spacing w:before="120"/>
        <w:ind w:right="-119"/>
        <w:jc w:val="both"/>
        <w:rPr>
          <w:rFonts w:ascii="Calibri" w:hAnsi="Calibri" w:cs="Courier New"/>
        </w:rPr>
      </w:pPr>
      <w:r>
        <w:rPr>
          <w:rFonts w:ascii="Calibri" w:hAnsi="Calibri" w:cs="Courier New"/>
        </w:rPr>
        <w:t xml:space="preserve">-  Les </w:t>
      </w:r>
      <w:r>
        <w:rPr>
          <w:rFonts w:ascii="Calibri" w:hAnsi="Calibri" w:cs="Courier New"/>
          <w:b/>
        </w:rPr>
        <w:t>retombées</w:t>
      </w:r>
      <w:r>
        <w:rPr>
          <w:rFonts w:ascii="Calibri" w:hAnsi="Calibri" w:cs="Courier New"/>
        </w:rPr>
        <w:t xml:space="preserve"> potentielles de la recherche sur les politiques publiques et privées menées  dans les matières culturelles en Fédération Wallonie-Bruxelles ou pour son rayonnement international.</w:t>
      </w:r>
    </w:p>
    <w:p w:rsidR="0020475D" w:rsidRDefault="0064617D">
      <w:pPr>
        <w:autoSpaceDE w:val="0"/>
        <w:autoSpaceDN w:val="0"/>
        <w:adjustRightInd w:val="0"/>
        <w:spacing w:before="120"/>
        <w:ind w:right="-119"/>
        <w:jc w:val="both"/>
        <w:rPr>
          <w:rFonts w:ascii="Calibri" w:hAnsi="Calibri" w:cs="Courier New"/>
        </w:rPr>
      </w:pPr>
      <w:r>
        <w:rPr>
          <w:rFonts w:ascii="Calibri" w:hAnsi="Calibri" w:cs="Courier New"/>
        </w:rPr>
        <w:t xml:space="preserve">- Le </w:t>
      </w:r>
      <w:r>
        <w:rPr>
          <w:rFonts w:ascii="Calibri" w:hAnsi="Calibri" w:cs="Courier New"/>
          <w:b/>
        </w:rPr>
        <w:t>parcours académique</w:t>
      </w:r>
      <w:r>
        <w:rPr>
          <w:rFonts w:ascii="Calibri" w:hAnsi="Calibri" w:cs="Courier New"/>
        </w:rPr>
        <w:t xml:space="preserve"> et les </w:t>
      </w:r>
      <w:r>
        <w:rPr>
          <w:rFonts w:ascii="Calibri" w:hAnsi="Calibri" w:cs="Courier New"/>
          <w:b/>
        </w:rPr>
        <w:t>activités scientifiques réalisées</w:t>
      </w:r>
      <w:r>
        <w:rPr>
          <w:rFonts w:ascii="Calibri" w:hAnsi="Calibri" w:cs="Courier New"/>
        </w:rPr>
        <w:t xml:space="preserve"> par le ou la </w:t>
      </w:r>
      <w:proofErr w:type="spellStart"/>
      <w:r>
        <w:rPr>
          <w:rFonts w:ascii="Calibri" w:hAnsi="Calibri" w:cs="Courier New"/>
        </w:rPr>
        <w:t>candidat.e</w:t>
      </w:r>
      <w:proofErr w:type="spellEnd"/>
      <w:r>
        <w:rPr>
          <w:rFonts w:ascii="Calibri" w:hAnsi="Calibri" w:cs="Courier New"/>
        </w:rPr>
        <w:t>.</w:t>
      </w:r>
    </w:p>
    <w:p w:rsidR="0020475D" w:rsidRDefault="0064617D">
      <w:pPr>
        <w:autoSpaceDE w:val="0"/>
        <w:autoSpaceDN w:val="0"/>
        <w:adjustRightInd w:val="0"/>
        <w:spacing w:before="120"/>
        <w:ind w:right="-119"/>
        <w:jc w:val="both"/>
        <w:rPr>
          <w:rFonts w:ascii="Calibri" w:hAnsi="Calibri" w:cs="Courier New"/>
        </w:rPr>
      </w:pPr>
      <w:r>
        <w:rPr>
          <w:rFonts w:ascii="Calibri" w:hAnsi="Calibri" w:cs="Courier New"/>
        </w:rPr>
        <w:t xml:space="preserve">- Les </w:t>
      </w:r>
      <w:r>
        <w:rPr>
          <w:rFonts w:ascii="Calibri" w:hAnsi="Calibri" w:cs="Courier New"/>
          <w:b/>
        </w:rPr>
        <w:t xml:space="preserve">motivations </w:t>
      </w:r>
      <w:r>
        <w:rPr>
          <w:rFonts w:ascii="Calibri" w:hAnsi="Calibri" w:cs="Courier New"/>
        </w:rPr>
        <w:t xml:space="preserve">du ou de la </w:t>
      </w:r>
      <w:proofErr w:type="spellStart"/>
      <w:r>
        <w:rPr>
          <w:rFonts w:ascii="Calibri" w:hAnsi="Calibri" w:cs="Courier New"/>
        </w:rPr>
        <w:t>candidat.e</w:t>
      </w:r>
      <w:proofErr w:type="spellEnd"/>
      <w:r>
        <w:rPr>
          <w:rFonts w:ascii="Calibri" w:hAnsi="Calibri" w:cs="Courier New"/>
        </w:rPr>
        <w:t xml:space="preserve"> et la </w:t>
      </w:r>
      <w:r>
        <w:rPr>
          <w:rFonts w:ascii="Calibri" w:hAnsi="Calibri" w:cs="Courier New"/>
          <w:b/>
        </w:rPr>
        <w:t>nécessité du soutien à la recherche doctorale</w:t>
      </w:r>
      <w:r>
        <w:rPr>
          <w:rFonts w:ascii="Calibri" w:hAnsi="Calibri" w:cs="Courier New"/>
        </w:rPr>
        <w:t xml:space="preserve"> pour la conduite des recherches à ce moment de son parcours.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b/>
          <w:szCs w:val="20"/>
        </w:rPr>
      </w:pPr>
      <w:r>
        <w:rPr>
          <w:rFonts w:ascii="Calibri" w:hAnsi="Calibri" w:cs="Courier New"/>
          <w:b/>
          <w:szCs w:val="20"/>
        </w:rPr>
        <w:t xml:space="preserve">Article 10 – Information des </w:t>
      </w:r>
      <w:proofErr w:type="spellStart"/>
      <w:r>
        <w:rPr>
          <w:rFonts w:ascii="Calibri" w:hAnsi="Calibri" w:cs="Courier New"/>
          <w:b/>
          <w:szCs w:val="20"/>
        </w:rPr>
        <w:t>candidat.e.s</w:t>
      </w:r>
      <w:proofErr w:type="spellEnd"/>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szCs w:val="20"/>
        </w:rPr>
        <w:t xml:space="preserve">Le secrétariat du soutien à la recherche informe par courrier les </w:t>
      </w:r>
      <w:proofErr w:type="spellStart"/>
      <w:r>
        <w:rPr>
          <w:rFonts w:ascii="Calibri" w:hAnsi="Calibri" w:cs="Courier New"/>
          <w:szCs w:val="20"/>
        </w:rPr>
        <w:t>candidat.e.s</w:t>
      </w:r>
      <w:proofErr w:type="spellEnd"/>
      <w:r>
        <w:rPr>
          <w:rFonts w:ascii="Calibri" w:hAnsi="Calibri" w:cs="Courier New"/>
          <w:szCs w:val="20"/>
        </w:rPr>
        <w:t xml:space="preserve"> de la décision d’attribution du soutien à la recherche doctorale de l’Observatoire, au plus tard </w:t>
      </w:r>
      <w:r>
        <w:rPr>
          <w:rFonts w:ascii="Calibri" w:hAnsi="Calibri" w:cs="Courier New"/>
          <w:b/>
          <w:szCs w:val="20"/>
        </w:rPr>
        <w:t xml:space="preserve">le </w:t>
      </w:r>
      <w:ins w:id="7" w:author="ANDRE Déborah" w:date="2023-03-09T14:20:00Z">
        <w:r w:rsidR="00565062">
          <w:rPr>
            <w:rFonts w:ascii="Calibri" w:hAnsi="Calibri" w:cs="Courier New"/>
            <w:b/>
            <w:szCs w:val="20"/>
          </w:rPr>
          <w:t>28 juin 2024</w:t>
        </w:r>
      </w:ins>
      <w:del w:id="8" w:author="ANDRE Déborah" w:date="2023-03-09T14:20:00Z">
        <w:r w:rsidDel="00565062">
          <w:rPr>
            <w:rFonts w:ascii="Calibri" w:hAnsi="Calibri" w:cs="Courier New"/>
            <w:b/>
            <w:szCs w:val="20"/>
          </w:rPr>
          <w:delText>30 juin 202</w:delText>
        </w:r>
        <w:r w:rsidR="004444C0" w:rsidDel="00565062">
          <w:rPr>
            <w:rFonts w:ascii="Calibri" w:hAnsi="Calibri" w:cs="Courier New"/>
            <w:b/>
            <w:szCs w:val="20"/>
          </w:rPr>
          <w:delText>3</w:delText>
        </w:r>
      </w:del>
      <w:r>
        <w:rPr>
          <w:rFonts w:ascii="Calibri" w:hAnsi="Calibri" w:cs="Courier New"/>
          <w:szCs w:val="20"/>
        </w:rPr>
        <w:t>.</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b/>
          <w:szCs w:val="20"/>
        </w:rPr>
      </w:pPr>
      <w:r>
        <w:rPr>
          <w:rFonts w:ascii="Calibri" w:hAnsi="Calibri" w:cs="Courier New"/>
          <w:b/>
          <w:szCs w:val="20"/>
        </w:rPr>
        <w:t xml:space="preserve">Article 11 – Droits d’auteur </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 xml:space="preserve">§1 – </w:t>
      </w:r>
      <w:r>
        <w:rPr>
          <w:rFonts w:ascii="Calibri" w:hAnsi="Calibri" w:cs="Courier New"/>
          <w:szCs w:val="20"/>
        </w:rPr>
        <w:t xml:space="preserve">Par son inscription, le ou la </w:t>
      </w:r>
      <w:proofErr w:type="spellStart"/>
      <w:r>
        <w:rPr>
          <w:rFonts w:ascii="Calibri" w:hAnsi="Calibri" w:cs="Courier New"/>
          <w:szCs w:val="20"/>
        </w:rPr>
        <w:t>candidat.e</w:t>
      </w:r>
      <w:proofErr w:type="spellEnd"/>
      <w:r>
        <w:rPr>
          <w:rFonts w:ascii="Calibri" w:hAnsi="Calibri" w:cs="Courier New"/>
          <w:szCs w:val="20"/>
        </w:rPr>
        <w:t xml:space="preserve"> accepte que la Fédération Wallonie-Bruxelles communique au sujet de l’attribution du soutien. </w:t>
      </w:r>
      <w:bookmarkStart w:id="9" w:name="_GoBack"/>
      <w:bookmarkEnd w:id="9"/>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 xml:space="preserve">§2 – </w:t>
      </w:r>
      <w:r>
        <w:rPr>
          <w:rFonts w:ascii="Calibri" w:hAnsi="Calibri" w:cs="Courier New"/>
          <w:szCs w:val="20"/>
        </w:rPr>
        <w:t>Elle garantit la propriété du travail de l’</w:t>
      </w:r>
      <w:proofErr w:type="spellStart"/>
      <w:r>
        <w:rPr>
          <w:rFonts w:ascii="Calibri" w:hAnsi="Calibri" w:cs="Courier New"/>
          <w:szCs w:val="20"/>
        </w:rPr>
        <w:t>auteur.e</w:t>
      </w:r>
      <w:proofErr w:type="spellEnd"/>
      <w:r>
        <w:rPr>
          <w:rFonts w:ascii="Calibri" w:hAnsi="Calibri" w:cs="Courier New"/>
          <w:szCs w:val="20"/>
        </w:rPr>
        <w:t xml:space="preserve"> qui l’autorise à publier tout ou partie du travail de recherche primé dans le cadre de la collection </w:t>
      </w:r>
      <w:proofErr w:type="spellStart"/>
      <w:r>
        <w:rPr>
          <w:rFonts w:ascii="Calibri" w:hAnsi="Calibri" w:cs="Courier New"/>
          <w:szCs w:val="20"/>
        </w:rPr>
        <w:t>Ph.D</w:t>
      </w:r>
      <w:proofErr w:type="spellEnd"/>
      <w:r>
        <w:rPr>
          <w:rFonts w:ascii="Calibri" w:hAnsi="Calibri" w:cs="Courier New"/>
          <w:szCs w:val="20"/>
        </w:rPr>
        <w:t xml:space="preserve">. </w:t>
      </w:r>
      <w:proofErr w:type="spellStart"/>
      <w:r>
        <w:rPr>
          <w:rFonts w:ascii="Calibri" w:hAnsi="Calibri" w:cs="Courier New"/>
          <w:szCs w:val="20"/>
        </w:rPr>
        <w:t>Review</w:t>
      </w:r>
      <w:proofErr w:type="spellEnd"/>
      <w:r>
        <w:rPr>
          <w:rFonts w:ascii="Calibri" w:hAnsi="Calibri" w:cs="Courier New"/>
          <w:szCs w:val="20"/>
        </w:rPr>
        <w:t xml:space="preserve"> visée à l’article 3 § 1, 3°.</w:t>
      </w:r>
    </w:p>
    <w:p w:rsidR="0020475D" w:rsidRDefault="0020475D">
      <w:pPr>
        <w:autoSpaceDE w:val="0"/>
        <w:autoSpaceDN w:val="0"/>
        <w:adjustRightInd w:val="0"/>
        <w:jc w:val="both"/>
        <w:rPr>
          <w:rFonts w:ascii="Calibri" w:hAnsi="Calibri" w:cs="Courier New"/>
          <w:szCs w:val="20"/>
        </w:rPr>
      </w:pPr>
    </w:p>
    <w:p w:rsidR="0020475D" w:rsidRDefault="0064617D">
      <w:pPr>
        <w:autoSpaceDE w:val="0"/>
        <w:autoSpaceDN w:val="0"/>
        <w:adjustRightInd w:val="0"/>
        <w:jc w:val="both"/>
        <w:rPr>
          <w:rFonts w:ascii="Calibri" w:hAnsi="Calibri" w:cs="Courier New"/>
          <w:szCs w:val="20"/>
        </w:rPr>
      </w:pPr>
      <w:r>
        <w:rPr>
          <w:rFonts w:ascii="Calibri" w:hAnsi="Calibri" w:cs="Courier New"/>
          <w:b/>
          <w:szCs w:val="20"/>
        </w:rPr>
        <w:t xml:space="preserve">§3 – </w:t>
      </w:r>
      <w:r>
        <w:rPr>
          <w:rFonts w:ascii="Calibri" w:hAnsi="Calibri" w:cs="Courier New"/>
          <w:szCs w:val="20"/>
        </w:rPr>
        <w:t xml:space="preserve">Par la remise de sa candidature, le ou la </w:t>
      </w:r>
      <w:proofErr w:type="spellStart"/>
      <w:r>
        <w:rPr>
          <w:rFonts w:ascii="Calibri" w:hAnsi="Calibri" w:cs="Courier New"/>
          <w:szCs w:val="20"/>
        </w:rPr>
        <w:t>candidat.e</w:t>
      </w:r>
      <w:proofErr w:type="spellEnd"/>
      <w:r>
        <w:rPr>
          <w:rFonts w:ascii="Calibri" w:hAnsi="Calibri" w:cs="Courier New"/>
          <w:szCs w:val="20"/>
        </w:rPr>
        <w:t xml:space="preserve"> autorise le dépôt de sa thèse de doctorat en consultation au centre de ressources documentaires de l’Observatoire. </w:t>
      </w:r>
    </w:p>
    <w:p w:rsidR="0020475D" w:rsidRDefault="0020475D">
      <w:pPr>
        <w:rPr>
          <w:rFonts w:ascii="Calibri" w:hAnsi="Calibri" w:cs="Courier New"/>
          <w:szCs w:val="20"/>
        </w:rPr>
      </w:pPr>
    </w:p>
    <w:p w:rsidR="0020475D" w:rsidRDefault="0064617D">
      <w:pPr>
        <w:autoSpaceDE w:val="0"/>
        <w:autoSpaceDN w:val="0"/>
        <w:adjustRightInd w:val="0"/>
        <w:jc w:val="both"/>
        <w:rPr>
          <w:rFonts w:ascii="Calibri" w:hAnsi="Calibri" w:cs="Courier New"/>
          <w:b/>
          <w:szCs w:val="20"/>
        </w:rPr>
      </w:pPr>
      <w:r>
        <w:rPr>
          <w:rFonts w:ascii="Calibri" w:hAnsi="Calibri" w:cs="Courier New"/>
          <w:b/>
          <w:szCs w:val="20"/>
        </w:rPr>
        <w:t>Article 12 – Règlement</w:t>
      </w:r>
    </w:p>
    <w:p w:rsidR="0020475D" w:rsidRDefault="0020475D">
      <w:pPr>
        <w:autoSpaceDE w:val="0"/>
        <w:autoSpaceDN w:val="0"/>
        <w:adjustRightInd w:val="0"/>
        <w:jc w:val="both"/>
        <w:rPr>
          <w:rFonts w:ascii="Calibri" w:hAnsi="Calibri" w:cs="Courier New"/>
          <w:b/>
          <w:szCs w:val="20"/>
        </w:rPr>
      </w:pPr>
    </w:p>
    <w:p w:rsidR="0020475D" w:rsidRDefault="0064617D">
      <w:pPr>
        <w:autoSpaceDE w:val="0"/>
        <w:autoSpaceDN w:val="0"/>
        <w:adjustRightInd w:val="0"/>
        <w:jc w:val="both"/>
        <w:rPr>
          <w:rFonts w:ascii="Calibri" w:hAnsi="Calibri" w:cs="Courier New"/>
          <w:b/>
          <w:szCs w:val="20"/>
        </w:rPr>
      </w:pPr>
      <w:r>
        <w:rPr>
          <w:rFonts w:ascii="Calibri" w:hAnsi="Calibri" w:cs="Courier New"/>
          <w:szCs w:val="20"/>
        </w:rPr>
        <w:t>Le dépôt d’une candidature vaut acceptation du règlement du concours.</w:t>
      </w:r>
      <w:r>
        <w:rPr>
          <w:rFonts w:ascii="Calibri" w:hAnsi="Calibri" w:cs="Courier New"/>
          <w:b/>
          <w:szCs w:val="20"/>
        </w:rPr>
        <w:t xml:space="preserve"> </w:t>
      </w:r>
    </w:p>
    <w:p w:rsidR="0020475D" w:rsidRDefault="0020475D">
      <w:pPr>
        <w:rPr>
          <w:rFonts w:ascii="Calibri" w:hAnsi="Calibri" w:cs="Courier New"/>
          <w:szCs w:val="20"/>
        </w:rPr>
      </w:pPr>
    </w:p>
    <w:p w:rsidR="0020475D" w:rsidRDefault="0020475D">
      <w:pPr>
        <w:rPr>
          <w:rFonts w:ascii="Calibri" w:hAnsi="Calibri" w:cs="Courier New"/>
          <w:szCs w:val="20"/>
        </w:rPr>
      </w:pPr>
    </w:p>
    <w:p w:rsidR="0020475D" w:rsidRDefault="0020475D">
      <w:pPr>
        <w:rPr>
          <w:rFonts w:ascii="Calibri" w:hAnsi="Calibri" w:cs="Courier New"/>
          <w:szCs w:val="20"/>
        </w:rPr>
      </w:pPr>
    </w:p>
    <w:sectPr w:rsidR="0020475D">
      <w:headerReference w:type="default" r:id="rId13"/>
      <w:footerReference w:type="even"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70" w:rsidRDefault="005E5770">
      <w:r>
        <w:separator/>
      </w:r>
    </w:p>
  </w:endnote>
  <w:endnote w:type="continuationSeparator" w:id="0">
    <w:p w:rsidR="005E5770" w:rsidRDefault="005E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UI-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UI">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5D" w:rsidRDefault="006461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0475D" w:rsidRDefault="0020475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5D" w:rsidRDefault="006461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65062">
      <w:rPr>
        <w:rStyle w:val="Numrodepage"/>
        <w:noProof/>
      </w:rPr>
      <w:t>7</w:t>
    </w:r>
    <w:r>
      <w:rPr>
        <w:rStyle w:val="Numrodepage"/>
      </w:rPr>
      <w:fldChar w:fldCharType="end"/>
    </w:r>
  </w:p>
  <w:p w:rsidR="0020475D" w:rsidRDefault="0020475D">
    <w:pPr>
      <w:pStyle w:val="Pieddepage"/>
      <w:ind w:right="36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70" w:rsidRDefault="005E5770">
      <w:r>
        <w:separator/>
      </w:r>
    </w:p>
  </w:footnote>
  <w:footnote w:type="continuationSeparator" w:id="0">
    <w:p w:rsidR="005E5770" w:rsidRDefault="005E5770">
      <w:r>
        <w:continuationSeparator/>
      </w:r>
    </w:p>
  </w:footnote>
  <w:footnote w:id="1">
    <w:p w:rsidR="0020475D" w:rsidRDefault="0064617D">
      <w:pPr>
        <w:pStyle w:val="Notedebasdepage"/>
        <w:jc w:val="both"/>
      </w:pPr>
      <w:r>
        <w:rPr>
          <w:rStyle w:val="Appelnotedebasdep"/>
        </w:rPr>
        <w:footnoteRef/>
      </w:r>
      <w:r>
        <w:t xml:space="preserve"> </w:t>
      </w:r>
      <w:r>
        <w:rPr>
          <w:rFonts w:ascii="Verdana" w:hAnsi="Verdana"/>
          <w:sz w:val="16"/>
          <w:szCs w:val="16"/>
        </w:rPr>
        <w:t xml:space="preserve">L’expression « Fédération Wallonie-Bruxelles » désigne la « Communauté française de Belgique » visée par la loi </w:t>
      </w:r>
      <w:r>
        <w:rPr>
          <w:rFonts w:ascii="Verdana" w:hAnsi="Verdana"/>
          <w:sz w:val="16"/>
          <w:szCs w:val="16"/>
          <w:lang w:val="fr-BE"/>
        </w:rPr>
        <w:t xml:space="preserve">spéciale de réformes institutionnelles du 8 août </w:t>
      </w:r>
      <w:smartTag w:uri="urn:schemas-microsoft-com:office:smarttags" w:element="metricconverter">
        <w:smartTagPr>
          <w:attr w:name="ProductID" w:val="1980, M"/>
        </w:smartTagPr>
        <w:r>
          <w:rPr>
            <w:rFonts w:ascii="Verdana" w:hAnsi="Verdana"/>
            <w:sz w:val="16"/>
            <w:szCs w:val="16"/>
            <w:lang w:val="fr-BE"/>
          </w:rPr>
          <w:t xml:space="preserve">1980, </w:t>
        </w:r>
        <w:r>
          <w:rPr>
            <w:rFonts w:ascii="Verdana" w:hAnsi="Verdana"/>
            <w:i/>
            <w:sz w:val="16"/>
            <w:szCs w:val="16"/>
            <w:u w:val="single"/>
            <w:lang w:val="fr-BE"/>
          </w:rPr>
          <w:t>M</w:t>
        </w:r>
      </w:smartTag>
      <w:r>
        <w:rPr>
          <w:rFonts w:ascii="Verdana" w:hAnsi="Verdana"/>
          <w:i/>
          <w:sz w:val="16"/>
          <w:szCs w:val="16"/>
          <w:u w:val="single"/>
          <w:lang w:val="fr-BE"/>
        </w:rPr>
        <w:t>.B</w:t>
      </w:r>
      <w:r>
        <w:rPr>
          <w:rFonts w:ascii="Verdana" w:hAnsi="Verdana"/>
          <w:i/>
          <w:sz w:val="16"/>
          <w:szCs w:val="16"/>
          <w:lang w:val="fr-BE"/>
        </w:rPr>
        <w:t>.</w:t>
      </w:r>
      <w:r>
        <w:rPr>
          <w:rFonts w:ascii="Verdana" w:hAnsi="Verdana"/>
          <w:sz w:val="16"/>
          <w:szCs w:val="16"/>
          <w:lang w:val="fr-BE"/>
        </w:rPr>
        <w:t>, 15-08-1980.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5D" w:rsidRDefault="0064617D">
    <w:pPr>
      <w:pStyle w:val="En-tte"/>
      <w:jc w:val="center"/>
      <w:rPr>
        <w:rFonts w:ascii="Garamond" w:hAnsi="Garamond"/>
        <w:sz w:val="16"/>
        <w:szCs w:val="16"/>
      </w:rPr>
    </w:pPr>
    <w:r>
      <w:rPr>
        <w:rFonts w:ascii="Garamond" w:hAnsi="Garamond"/>
        <w:sz w:val="16"/>
        <w:szCs w:val="16"/>
      </w:rPr>
      <w:t>Communauté française Wallonie-Bruxelles - Observatoire des Politiques Culturelles</w:t>
    </w:r>
  </w:p>
  <w:p w:rsidR="0020475D" w:rsidRDefault="0064617D">
    <w:pPr>
      <w:pStyle w:val="En-tte"/>
      <w:jc w:val="center"/>
      <w:rPr>
        <w:rFonts w:ascii="Garamond" w:hAnsi="Garamond"/>
        <w:sz w:val="16"/>
        <w:szCs w:val="16"/>
      </w:rPr>
    </w:pPr>
    <w:r>
      <w:rPr>
        <w:rFonts w:ascii="Garamond" w:hAnsi="Garamond"/>
        <w:sz w:val="16"/>
        <w:szCs w:val="16"/>
      </w:rPr>
      <w:t>Soutien à la recherche doctorale – Règlement  202</w:t>
    </w:r>
    <w:ins w:id="10" w:author="ANDRE Déborah" w:date="2023-03-09T14:20:00Z">
      <w:r w:rsidR="00565062">
        <w:rPr>
          <w:rFonts w:ascii="Garamond" w:hAnsi="Garamond"/>
          <w:sz w:val="16"/>
          <w:szCs w:val="16"/>
        </w:rPr>
        <w:t>4</w:t>
      </w:r>
    </w:ins>
    <w:del w:id="11" w:author="ANDRE Déborah" w:date="2023-03-09T14:20:00Z">
      <w:r w:rsidDel="00565062">
        <w:rPr>
          <w:rFonts w:ascii="Garamond" w:hAnsi="Garamond"/>
          <w:sz w:val="16"/>
          <w:szCs w:val="16"/>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0D60"/>
    <w:multiLevelType w:val="hybridMultilevel"/>
    <w:tmpl w:val="BF661F48"/>
    <w:lvl w:ilvl="0" w:tplc="6704690E">
      <w:start w:val="6"/>
      <w:numFmt w:val="bullet"/>
      <w:lvlText w:val="-"/>
      <w:lvlJc w:val="left"/>
      <w:pPr>
        <w:tabs>
          <w:tab w:val="num" w:pos="720"/>
        </w:tabs>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 w15:restartNumberingAfterBreak="0">
    <w:nsid w:val="1A991024"/>
    <w:multiLevelType w:val="multilevel"/>
    <w:tmpl w:val="EBF48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8D5B5B"/>
    <w:multiLevelType w:val="hybridMultilevel"/>
    <w:tmpl w:val="F858F66C"/>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A2679"/>
    <w:multiLevelType w:val="hybridMultilevel"/>
    <w:tmpl w:val="E854674C"/>
    <w:lvl w:ilvl="0" w:tplc="924CECA2">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D5631"/>
    <w:multiLevelType w:val="hybridMultilevel"/>
    <w:tmpl w:val="D85A99AA"/>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63CEC"/>
    <w:multiLevelType w:val="hybridMultilevel"/>
    <w:tmpl w:val="5282D7AE"/>
    <w:lvl w:ilvl="0" w:tplc="080C0003">
      <w:start w:val="1"/>
      <w:numFmt w:val="bullet"/>
      <w:lvlText w:val="o"/>
      <w:lvlJc w:val="left"/>
      <w:pPr>
        <w:ind w:left="1003" w:hanging="360"/>
      </w:pPr>
      <w:rPr>
        <w:rFonts w:ascii="Courier New" w:hAnsi="Courier New" w:cs="Courier New" w:hint="default"/>
      </w:rPr>
    </w:lvl>
    <w:lvl w:ilvl="1" w:tplc="080C0003" w:tentative="1">
      <w:start w:val="1"/>
      <w:numFmt w:val="bullet"/>
      <w:lvlText w:val="o"/>
      <w:lvlJc w:val="left"/>
      <w:pPr>
        <w:ind w:left="1723" w:hanging="360"/>
      </w:pPr>
      <w:rPr>
        <w:rFonts w:ascii="Courier New" w:hAnsi="Courier New" w:cs="Courier New" w:hint="default"/>
      </w:rPr>
    </w:lvl>
    <w:lvl w:ilvl="2" w:tplc="080C0005" w:tentative="1">
      <w:start w:val="1"/>
      <w:numFmt w:val="bullet"/>
      <w:lvlText w:val=""/>
      <w:lvlJc w:val="left"/>
      <w:pPr>
        <w:ind w:left="2443" w:hanging="360"/>
      </w:pPr>
      <w:rPr>
        <w:rFonts w:ascii="Wingdings" w:hAnsi="Wingdings" w:hint="default"/>
      </w:rPr>
    </w:lvl>
    <w:lvl w:ilvl="3" w:tplc="080C0001" w:tentative="1">
      <w:start w:val="1"/>
      <w:numFmt w:val="bullet"/>
      <w:lvlText w:val=""/>
      <w:lvlJc w:val="left"/>
      <w:pPr>
        <w:ind w:left="3163" w:hanging="360"/>
      </w:pPr>
      <w:rPr>
        <w:rFonts w:ascii="Symbol" w:hAnsi="Symbol" w:hint="default"/>
      </w:rPr>
    </w:lvl>
    <w:lvl w:ilvl="4" w:tplc="080C0003" w:tentative="1">
      <w:start w:val="1"/>
      <w:numFmt w:val="bullet"/>
      <w:lvlText w:val="o"/>
      <w:lvlJc w:val="left"/>
      <w:pPr>
        <w:ind w:left="3883" w:hanging="360"/>
      </w:pPr>
      <w:rPr>
        <w:rFonts w:ascii="Courier New" w:hAnsi="Courier New" w:cs="Courier New" w:hint="default"/>
      </w:rPr>
    </w:lvl>
    <w:lvl w:ilvl="5" w:tplc="080C0005" w:tentative="1">
      <w:start w:val="1"/>
      <w:numFmt w:val="bullet"/>
      <w:lvlText w:val=""/>
      <w:lvlJc w:val="left"/>
      <w:pPr>
        <w:ind w:left="4603" w:hanging="360"/>
      </w:pPr>
      <w:rPr>
        <w:rFonts w:ascii="Wingdings" w:hAnsi="Wingdings" w:hint="default"/>
      </w:rPr>
    </w:lvl>
    <w:lvl w:ilvl="6" w:tplc="080C0001" w:tentative="1">
      <w:start w:val="1"/>
      <w:numFmt w:val="bullet"/>
      <w:lvlText w:val=""/>
      <w:lvlJc w:val="left"/>
      <w:pPr>
        <w:ind w:left="5323" w:hanging="360"/>
      </w:pPr>
      <w:rPr>
        <w:rFonts w:ascii="Symbol" w:hAnsi="Symbol" w:hint="default"/>
      </w:rPr>
    </w:lvl>
    <w:lvl w:ilvl="7" w:tplc="080C0003" w:tentative="1">
      <w:start w:val="1"/>
      <w:numFmt w:val="bullet"/>
      <w:lvlText w:val="o"/>
      <w:lvlJc w:val="left"/>
      <w:pPr>
        <w:ind w:left="6043" w:hanging="360"/>
      </w:pPr>
      <w:rPr>
        <w:rFonts w:ascii="Courier New" w:hAnsi="Courier New" w:cs="Courier New" w:hint="default"/>
      </w:rPr>
    </w:lvl>
    <w:lvl w:ilvl="8" w:tplc="080C0005" w:tentative="1">
      <w:start w:val="1"/>
      <w:numFmt w:val="bullet"/>
      <w:lvlText w:val=""/>
      <w:lvlJc w:val="left"/>
      <w:pPr>
        <w:ind w:left="6763" w:hanging="360"/>
      </w:pPr>
      <w:rPr>
        <w:rFonts w:ascii="Wingdings" w:hAnsi="Wingdings" w:hint="default"/>
      </w:rPr>
    </w:lvl>
  </w:abstractNum>
  <w:abstractNum w:abstractNumId="6" w15:restartNumberingAfterBreak="0">
    <w:nsid w:val="2B5D4E0C"/>
    <w:multiLevelType w:val="hybridMultilevel"/>
    <w:tmpl w:val="A04E823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434DDE"/>
    <w:multiLevelType w:val="hybridMultilevel"/>
    <w:tmpl w:val="9068496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62632"/>
    <w:multiLevelType w:val="hybridMultilevel"/>
    <w:tmpl w:val="F2E6ED3C"/>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C19AE"/>
    <w:multiLevelType w:val="hybridMultilevel"/>
    <w:tmpl w:val="CC3C93C0"/>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F5491"/>
    <w:multiLevelType w:val="hybridMultilevel"/>
    <w:tmpl w:val="E934032C"/>
    <w:lvl w:ilvl="0" w:tplc="FF84EF94">
      <w:numFmt w:val="bullet"/>
      <w:lvlText w:val="-"/>
      <w:lvlJc w:val="left"/>
      <w:pPr>
        <w:tabs>
          <w:tab w:val="num" w:pos="720"/>
        </w:tabs>
        <w:ind w:left="720" w:hanging="360"/>
      </w:pPr>
      <w:rPr>
        <w:rFonts w:ascii="Corbel" w:eastAsia="Times New Roman" w:hAnsi="Corbe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F635C7"/>
    <w:multiLevelType w:val="hybridMultilevel"/>
    <w:tmpl w:val="A3F0C3C6"/>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F711B"/>
    <w:multiLevelType w:val="hybridMultilevel"/>
    <w:tmpl w:val="D4A66648"/>
    <w:lvl w:ilvl="0" w:tplc="FF84EF94">
      <w:numFmt w:val="bullet"/>
      <w:lvlText w:val="-"/>
      <w:lvlJc w:val="left"/>
      <w:pPr>
        <w:tabs>
          <w:tab w:val="num" w:pos="360"/>
        </w:tabs>
        <w:ind w:left="360" w:hanging="360"/>
      </w:pPr>
      <w:rPr>
        <w:rFonts w:ascii="Corbel" w:eastAsia="Times New Roman" w:hAnsi="Corbe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FF56FF"/>
    <w:multiLevelType w:val="hybridMultilevel"/>
    <w:tmpl w:val="85465EF8"/>
    <w:lvl w:ilvl="0" w:tplc="FF84EF94">
      <w:numFmt w:val="bullet"/>
      <w:lvlText w:val="-"/>
      <w:lvlJc w:val="left"/>
      <w:pPr>
        <w:tabs>
          <w:tab w:val="num" w:pos="360"/>
        </w:tabs>
        <w:ind w:left="360" w:hanging="360"/>
      </w:pPr>
      <w:rPr>
        <w:rFonts w:ascii="Corbel" w:eastAsia="Times New Roman" w:hAnsi="Corbe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382A0B"/>
    <w:multiLevelType w:val="hybridMultilevel"/>
    <w:tmpl w:val="C10A4C2A"/>
    <w:lvl w:ilvl="0" w:tplc="D8ACBCDC">
      <w:start w:val="3"/>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B2C5E"/>
    <w:multiLevelType w:val="hybridMultilevel"/>
    <w:tmpl w:val="814A6EF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1C741F0"/>
    <w:multiLevelType w:val="hybridMultilevel"/>
    <w:tmpl w:val="AFE67D82"/>
    <w:lvl w:ilvl="0" w:tplc="78D895F0">
      <w:start w:val="1"/>
      <w:numFmt w:val="decimal"/>
      <w:lvlText w:val="%1."/>
      <w:lvlJc w:val="left"/>
      <w:pPr>
        <w:ind w:left="1074" w:hanging="360"/>
      </w:pPr>
      <w:rPr>
        <w:rFonts w:hint="default"/>
      </w:rPr>
    </w:lvl>
    <w:lvl w:ilvl="1" w:tplc="080C0019" w:tentative="1">
      <w:start w:val="1"/>
      <w:numFmt w:val="lowerLetter"/>
      <w:lvlText w:val="%2."/>
      <w:lvlJc w:val="left"/>
      <w:pPr>
        <w:ind w:left="1794" w:hanging="360"/>
      </w:pPr>
    </w:lvl>
    <w:lvl w:ilvl="2" w:tplc="080C001B" w:tentative="1">
      <w:start w:val="1"/>
      <w:numFmt w:val="lowerRoman"/>
      <w:lvlText w:val="%3."/>
      <w:lvlJc w:val="right"/>
      <w:pPr>
        <w:ind w:left="2514" w:hanging="180"/>
      </w:pPr>
    </w:lvl>
    <w:lvl w:ilvl="3" w:tplc="080C000F" w:tentative="1">
      <w:start w:val="1"/>
      <w:numFmt w:val="decimal"/>
      <w:lvlText w:val="%4."/>
      <w:lvlJc w:val="left"/>
      <w:pPr>
        <w:ind w:left="3234" w:hanging="360"/>
      </w:pPr>
    </w:lvl>
    <w:lvl w:ilvl="4" w:tplc="080C0019" w:tentative="1">
      <w:start w:val="1"/>
      <w:numFmt w:val="lowerLetter"/>
      <w:lvlText w:val="%5."/>
      <w:lvlJc w:val="left"/>
      <w:pPr>
        <w:ind w:left="3954" w:hanging="360"/>
      </w:pPr>
    </w:lvl>
    <w:lvl w:ilvl="5" w:tplc="080C001B" w:tentative="1">
      <w:start w:val="1"/>
      <w:numFmt w:val="lowerRoman"/>
      <w:lvlText w:val="%6."/>
      <w:lvlJc w:val="right"/>
      <w:pPr>
        <w:ind w:left="4674" w:hanging="180"/>
      </w:pPr>
    </w:lvl>
    <w:lvl w:ilvl="6" w:tplc="080C000F" w:tentative="1">
      <w:start w:val="1"/>
      <w:numFmt w:val="decimal"/>
      <w:lvlText w:val="%7."/>
      <w:lvlJc w:val="left"/>
      <w:pPr>
        <w:ind w:left="5394" w:hanging="360"/>
      </w:pPr>
    </w:lvl>
    <w:lvl w:ilvl="7" w:tplc="080C0019" w:tentative="1">
      <w:start w:val="1"/>
      <w:numFmt w:val="lowerLetter"/>
      <w:lvlText w:val="%8."/>
      <w:lvlJc w:val="left"/>
      <w:pPr>
        <w:ind w:left="6114" w:hanging="360"/>
      </w:pPr>
    </w:lvl>
    <w:lvl w:ilvl="8" w:tplc="080C001B" w:tentative="1">
      <w:start w:val="1"/>
      <w:numFmt w:val="lowerRoman"/>
      <w:lvlText w:val="%9."/>
      <w:lvlJc w:val="right"/>
      <w:pPr>
        <w:ind w:left="6834" w:hanging="180"/>
      </w:pPr>
    </w:lvl>
  </w:abstractNum>
  <w:abstractNum w:abstractNumId="17" w15:restartNumberingAfterBreak="0">
    <w:nsid w:val="731709AF"/>
    <w:multiLevelType w:val="hybridMultilevel"/>
    <w:tmpl w:val="657E2CBA"/>
    <w:lvl w:ilvl="0" w:tplc="5BAEBF52">
      <w:start w:val="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065CA2"/>
    <w:multiLevelType w:val="hybridMultilevel"/>
    <w:tmpl w:val="D97893A2"/>
    <w:lvl w:ilvl="0" w:tplc="FF84EF94">
      <w:numFmt w:val="bullet"/>
      <w:lvlText w:val="-"/>
      <w:lvlJc w:val="left"/>
      <w:pPr>
        <w:tabs>
          <w:tab w:val="num" w:pos="720"/>
        </w:tabs>
        <w:ind w:left="720" w:hanging="360"/>
      </w:pPr>
      <w:rPr>
        <w:rFonts w:ascii="Corbel" w:eastAsia="Times New Roman" w:hAnsi="Corbe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9"/>
  </w:num>
  <w:num w:numId="8">
    <w:abstractNumId w:val="4"/>
  </w:num>
  <w:num w:numId="9">
    <w:abstractNumId w:val="10"/>
  </w:num>
  <w:num w:numId="10">
    <w:abstractNumId w:val="8"/>
  </w:num>
  <w:num w:numId="11">
    <w:abstractNumId w:val="18"/>
  </w:num>
  <w:num w:numId="12">
    <w:abstractNumId w:val="11"/>
  </w:num>
  <w:num w:numId="13">
    <w:abstractNumId w:val="2"/>
  </w:num>
  <w:num w:numId="14">
    <w:abstractNumId w:val="13"/>
  </w:num>
  <w:num w:numId="15">
    <w:abstractNumId w:val="12"/>
  </w:num>
  <w:num w:numId="16">
    <w:abstractNumId w:val="7"/>
  </w:num>
  <w:num w:numId="17">
    <w:abstractNumId w:val="16"/>
  </w:num>
  <w:num w:numId="18">
    <w:abstractNumId w:val="5"/>
  </w:num>
  <w:num w:numId="19">
    <w:abstractNumId w:val="15"/>
  </w:num>
  <w:num w:numId="20">
    <w:abstractNumId w:val="1"/>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 Déborah">
    <w15:presenceInfo w15:providerId="AD" w15:userId="S-1-5-21-1759653605-1313832288-709122288-94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5D"/>
    <w:rsid w:val="0020475D"/>
    <w:rsid w:val="004444C0"/>
    <w:rsid w:val="00565062"/>
    <w:rsid w:val="005E5770"/>
    <w:rsid w:val="0064617D"/>
    <w:rsid w:val="00D32B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86BA65A-5EFD-4E04-BF9E-0A9E3FF3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FF"/>
      <w:u w:val="single"/>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4"/>
      <w:szCs w:val="24"/>
      <w:lang w:val="fr-FR" w:eastAsia="fr-FR"/>
    </w:rPr>
  </w:style>
  <w:style w:type="character" w:styleId="Numrodepage">
    <w:name w:val="page number"/>
    <w:basedOn w:val="Policepardfaut"/>
    <w:uiPriority w:val="99"/>
    <w:rPr>
      <w:rFonts w:cs="Times New Roman"/>
    </w:r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rPr>
      <w:sz w:val="20"/>
      <w:szCs w:val="20"/>
      <w:lang w:val="fr-FR" w:eastAsia="fr-FR"/>
    </w:rPr>
  </w:style>
  <w:style w:type="character" w:styleId="Appelnotedebasdep">
    <w:name w:val="footnote reference"/>
    <w:basedOn w:val="Policepardfaut"/>
    <w:uiPriority w:val="99"/>
    <w:semiHidden/>
    <w:rPr>
      <w:rFonts w:cs="Times New Roman"/>
      <w:vertAlign w:val="superscript"/>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sz w:val="0"/>
      <w:szCs w:val="0"/>
      <w:lang w:val="fr-FR" w:eastAsia="fr-FR"/>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8687">
      <w:bodyDiv w:val="1"/>
      <w:marLeft w:val="0"/>
      <w:marRight w:val="0"/>
      <w:marTop w:val="0"/>
      <w:marBottom w:val="0"/>
      <w:divBdr>
        <w:top w:val="none" w:sz="0" w:space="0" w:color="auto"/>
        <w:left w:val="none" w:sz="0" w:space="0" w:color="auto"/>
        <w:bottom w:val="none" w:sz="0" w:space="0" w:color="auto"/>
        <w:right w:val="none" w:sz="0" w:space="0" w:color="auto"/>
      </w:divBdr>
    </w:div>
    <w:div w:id="847214856">
      <w:marLeft w:val="0"/>
      <w:marRight w:val="0"/>
      <w:marTop w:val="0"/>
      <w:marBottom w:val="0"/>
      <w:divBdr>
        <w:top w:val="none" w:sz="0" w:space="0" w:color="auto"/>
        <w:left w:val="none" w:sz="0" w:space="0" w:color="auto"/>
        <w:bottom w:val="none" w:sz="0" w:space="0" w:color="auto"/>
        <w:right w:val="none" w:sz="0" w:space="0" w:color="auto"/>
      </w:divBdr>
    </w:div>
    <w:div w:id="847214857">
      <w:marLeft w:val="0"/>
      <w:marRight w:val="0"/>
      <w:marTop w:val="0"/>
      <w:marBottom w:val="0"/>
      <w:divBdr>
        <w:top w:val="none" w:sz="0" w:space="0" w:color="auto"/>
        <w:left w:val="none" w:sz="0" w:space="0" w:color="auto"/>
        <w:bottom w:val="none" w:sz="0" w:space="0" w:color="auto"/>
        <w:right w:val="none" w:sz="0" w:space="0" w:color="auto"/>
      </w:divBdr>
    </w:div>
    <w:div w:id="847214858">
      <w:marLeft w:val="0"/>
      <w:marRight w:val="0"/>
      <w:marTop w:val="0"/>
      <w:marBottom w:val="0"/>
      <w:divBdr>
        <w:top w:val="none" w:sz="0" w:space="0" w:color="auto"/>
        <w:left w:val="none" w:sz="0" w:space="0" w:color="auto"/>
        <w:bottom w:val="none" w:sz="0" w:space="0" w:color="auto"/>
        <w:right w:val="none" w:sz="0" w:space="0" w:color="auto"/>
      </w:divBdr>
    </w:div>
    <w:div w:id="1700278946">
      <w:bodyDiv w:val="1"/>
      <w:marLeft w:val="0"/>
      <w:marRight w:val="0"/>
      <w:marTop w:val="0"/>
      <w:marBottom w:val="0"/>
      <w:divBdr>
        <w:top w:val="none" w:sz="0" w:space="0" w:color="auto"/>
        <w:left w:val="none" w:sz="0" w:space="0" w:color="auto"/>
        <w:bottom w:val="none" w:sz="0" w:space="0" w:color="auto"/>
        <w:right w:val="none" w:sz="0" w:space="0" w:color="auto"/>
      </w:divBdr>
    </w:div>
    <w:div w:id="17236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cfwb.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o_UnCryptMailto('nbjmup+nbve/wbodbnqfoipveuAdgxc/c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cfwb.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ulture.be" TargetMode="External"/><Relationship Id="rId4" Type="http://schemas.openxmlformats.org/officeDocument/2006/relationships/settings" Target="settings.xml"/><Relationship Id="rId9" Type="http://schemas.openxmlformats.org/officeDocument/2006/relationships/hyperlink" Target="http://www.federation-wallonie-bruxelles.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6B23-460C-4BB4-9320-25DB0350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2534</Words>
  <Characters>13940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Prix mémoire de l’OPC</vt:lpstr>
    </vt:vector>
  </TitlesOfParts>
  <Company>ETNIC</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mémoire de l’OPC</dc:title>
  <dc:creator>ETNIC</dc:creator>
  <cp:lastModifiedBy>ANDRE Déborah</cp:lastModifiedBy>
  <cp:revision>7</cp:revision>
  <cp:lastPrinted>2020-06-11T05:27:00Z</cp:lastPrinted>
  <dcterms:created xsi:type="dcterms:W3CDTF">2021-06-14T09:55:00Z</dcterms:created>
  <dcterms:modified xsi:type="dcterms:W3CDTF">2023-03-09T13:20:00Z</dcterms:modified>
</cp:coreProperties>
</file>